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9EC9C8" w14:textId="77777777" w:rsidR="001C1634" w:rsidRDefault="001C1634" w:rsidP="001C1634">
      <w:pPr>
        <w:pStyle w:val="Style1"/>
        <w:adjustRightInd/>
        <w:spacing w:line="264" w:lineRule="auto"/>
        <w:ind w:left="216"/>
        <w:jc w:val="center"/>
        <w:rPr>
          <w:rFonts w:ascii="Arial" w:hAnsi="Arial" w:cs="Arial"/>
          <w:b/>
          <w:bCs/>
          <w:spacing w:val="15"/>
          <w:sz w:val="24"/>
          <w:szCs w:val="22"/>
        </w:rPr>
      </w:pPr>
      <w:bookmarkStart w:id="0" w:name="_GoBack"/>
      <w:bookmarkEnd w:id="0"/>
      <w:r w:rsidRPr="00F44A1C">
        <w:rPr>
          <w:rFonts w:ascii="Arial" w:eastAsia="Calibri" w:hAnsi="Arial" w:cs="Arial"/>
          <w:b/>
          <w:bCs/>
          <w:noProof/>
          <w:spacing w:val="15"/>
          <w:sz w:val="24"/>
          <w:szCs w:val="22"/>
        </w:rPr>
        <mc:AlternateContent>
          <mc:Choice Requires="wps">
            <w:drawing>
              <wp:anchor distT="0" distB="0" distL="114300" distR="114300" simplePos="0" relativeHeight="251661312" behindDoc="0" locked="0" layoutInCell="1" allowOverlap="1" wp14:anchorId="69417888" wp14:editId="0FB9FA83">
                <wp:simplePos x="0" y="0"/>
                <wp:positionH relativeFrom="margin">
                  <wp:align>left</wp:align>
                </wp:positionH>
                <wp:positionV relativeFrom="paragraph">
                  <wp:posOffset>5744</wp:posOffset>
                </wp:positionV>
                <wp:extent cx="1371600" cy="1282890"/>
                <wp:effectExtent l="0" t="0" r="19050" b="12700"/>
                <wp:wrapNone/>
                <wp:docPr id="8" name="Rectangle 8"/>
                <wp:cNvGraphicFramePr/>
                <a:graphic xmlns:a="http://schemas.openxmlformats.org/drawingml/2006/main">
                  <a:graphicData uri="http://schemas.microsoft.com/office/word/2010/wordprocessingShape">
                    <wps:wsp>
                      <wps:cNvSpPr/>
                      <wps:spPr>
                        <a:xfrm>
                          <a:off x="0" y="0"/>
                          <a:ext cx="1371600" cy="1282890"/>
                        </a:xfrm>
                        <a:prstGeom prst="rect">
                          <a:avLst/>
                        </a:prstGeom>
                        <a:solidFill>
                          <a:sysClr val="window" lastClr="FFFFFF"/>
                        </a:solidFill>
                        <a:ln w="12700" cap="flat" cmpd="sng" algn="ctr">
                          <a:solidFill>
                            <a:srgbClr val="70AD47"/>
                          </a:solidFill>
                          <a:prstDash val="solid"/>
                          <a:miter lim="800000"/>
                        </a:ln>
                        <a:effectLst/>
                      </wps:spPr>
                      <wps:txbx>
                        <w:txbxContent>
                          <w:p w14:paraId="2722FC23" w14:textId="77777777" w:rsidR="001C1634" w:rsidRDefault="001C1634" w:rsidP="001C1634">
                            <w:pPr>
                              <w:jc w:val="center"/>
                            </w:pPr>
                            <w:r>
                              <w:rPr>
                                <w:noProof/>
                                <w:lang w:val="en-US"/>
                              </w:rPr>
                              <w:drawing>
                                <wp:inline distT="0" distB="0" distL="0" distR="0" wp14:anchorId="52BBC79E" wp14:editId="08E5CBA6">
                                  <wp:extent cx="1170940" cy="852805"/>
                                  <wp:effectExtent l="0" t="0" r="0" b="10795"/>
                                  <wp:docPr id="9" name="Picture 9" descr="../Documents/OCMBC%20Logos/Logo-Ontar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uments/OCMBC%20Logos/Logo-Ontar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0940" cy="852805"/>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417888" id="Rectangle_x0020_8" o:spid="_x0000_s1026" style="position:absolute;left:0;text-align:left;margin-left:0;margin-top:.45pt;width:108pt;height:101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" fillcolor="window" strokecolor="#70ad47" strokeweight="1pt">
                <v:textbox>
                  <w:txbxContent>
                    <w:p w14:paraId="2722FC23" w14:textId="77777777" w:rsidR="001C1634" w:rsidRDefault="001C1634" w:rsidP="001C1634">
                      <w:pPr>
                        <w:jc w:val="center"/>
                      </w:pPr>
                      <w:r>
                        <w:rPr>
                          <w:noProof/>
                          <w:lang w:val="en-US"/>
                        </w:rPr>
                        <w:drawing>
                          <wp:inline distT="0" distB="0" distL="0" distR="0" wp14:anchorId="52BBC79E" wp14:editId="08E5CBA6">
                            <wp:extent cx="1170940" cy="852805"/>
                            <wp:effectExtent l="0" t="0" r="0" b="10795"/>
                            <wp:docPr id="9" name="Picture 9" descr="../Documents/OCMBC%20Logos/Logo-Ontar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uments/OCMBC%20Logos/Logo-Ontar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0940" cy="852805"/>
                                    </a:xfrm>
                                    <a:prstGeom prst="rect">
                                      <a:avLst/>
                                    </a:prstGeom>
                                    <a:noFill/>
                                    <a:ln>
                                      <a:noFill/>
                                    </a:ln>
                                  </pic:spPr>
                                </pic:pic>
                              </a:graphicData>
                            </a:graphic>
                          </wp:inline>
                        </w:drawing>
                      </w:r>
                      <w:r>
                        <w:t xml:space="preserve"> </w:t>
                      </w:r>
                    </w:p>
                  </w:txbxContent>
                </v:textbox>
                <w10:wrap anchorx="margin"/>
              </v:rect>
            </w:pict>
          </mc:Fallback>
        </mc:AlternateContent>
      </w:r>
    </w:p>
    <w:p w14:paraId="2A6F9EB5" w14:textId="77777777" w:rsidR="00331120" w:rsidRDefault="00331120" w:rsidP="001C1634">
      <w:pPr>
        <w:pStyle w:val="Style1"/>
        <w:adjustRightInd/>
        <w:spacing w:line="264" w:lineRule="auto"/>
        <w:ind w:left="216"/>
        <w:jc w:val="center"/>
        <w:rPr>
          <w:rFonts w:ascii="Arial" w:hAnsi="Arial" w:cs="Arial"/>
          <w:b/>
          <w:bCs/>
          <w:spacing w:val="15"/>
          <w:sz w:val="24"/>
          <w:szCs w:val="22"/>
        </w:rPr>
      </w:pPr>
    </w:p>
    <w:p w14:paraId="70AFC669" w14:textId="77777777" w:rsidR="001C1634" w:rsidRDefault="001C1634" w:rsidP="001C1634">
      <w:pPr>
        <w:pStyle w:val="Style1"/>
        <w:adjustRightInd/>
        <w:spacing w:line="264" w:lineRule="auto"/>
        <w:ind w:left="216"/>
        <w:jc w:val="center"/>
        <w:rPr>
          <w:rFonts w:ascii="Arial" w:hAnsi="Arial" w:cs="Arial"/>
          <w:b/>
          <w:bCs/>
          <w:spacing w:val="15"/>
          <w:sz w:val="24"/>
          <w:szCs w:val="22"/>
        </w:rPr>
      </w:pPr>
      <w:r>
        <w:rPr>
          <w:rFonts w:ascii="Arial" w:hAnsi="Arial" w:cs="Arial"/>
          <w:b/>
          <w:bCs/>
          <w:spacing w:val="15"/>
          <w:sz w:val="24"/>
          <w:szCs w:val="22"/>
        </w:rPr>
        <w:t>Ontario Conference of Mennonite</w:t>
      </w:r>
    </w:p>
    <w:p w14:paraId="225B924C" w14:textId="77777777" w:rsidR="001C1634" w:rsidRPr="00E71A2A" w:rsidRDefault="001C1634" w:rsidP="001C1634">
      <w:pPr>
        <w:pStyle w:val="Style1"/>
        <w:adjustRightInd/>
        <w:spacing w:line="264" w:lineRule="auto"/>
        <w:ind w:left="216"/>
        <w:jc w:val="center"/>
        <w:rPr>
          <w:rFonts w:ascii="Arial" w:hAnsi="Arial" w:cs="Arial"/>
          <w:b/>
          <w:bCs/>
          <w:sz w:val="24"/>
          <w:szCs w:val="22"/>
        </w:rPr>
      </w:pPr>
      <w:r>
        <w:rPr>
          <w:rFonts w:ascii="Arial" w:hAnsi="Arial" w:cs="Arial"/>
          <w:b/>
          <w:bCs/>
          <w:spacing w:val="15"/>
          <w:sz w:val="24"/>
          <w:szCs w:val="22"/>
        </w:rPr>
        <w:t>Brethren Churches</w:t>
      </w:r>
      <w:r w:rsidRPr="00E71A2A">
        <w:rPr>
          <w:rFonts w:ascii="Arial" w:hAnsi="Arial" w:cs="Arial"/>
          <w:b/>
          <w:bCs/>
          <w:spacing w:val="15"/>
          <w:sz w:val="24"/>
          <w:szCs w:val="22"/>
        </w:rPr>
        <w:br/>
      </w:r>
    </w:p>
    <w:p w14:paraId="2E0833AB" w14:textId="77777777" w:rsidR="001C1634" w:rsidRDefault="001C1634" w:rsidP="001C1634">
      <w:pPr>
        <w:pStyle w:val="Style1"/>
        <w:adjustRightInd/>
        <w:spacing w:line="264" w:lineRule="auto"/>
        <w:ind w:left="216"/>
        <w:rPr>
          <w:rFonts w:ascii="Arial" w:hAnsi="Arial" w:cs="Arial"/>
          <w:b/>
          <w:bCs/>
          <w:sz w:val="22"/>
          <w:szCs w:val="22"/>
        </w:rPr>
      </w:pPr>
    </w:p>
    <w:p w14:paraId="01B6C120" w14:textId="7FF31607" w:rsidR="001C1634" w:rsidRDefault="000362D5" w:rsidP="000362D5">
      <w:pPr>
        <w:pStyle w:val="Style14"/>
        <w:tabs>
          <w:tab w:val="left" w:pos="5715"/>
        </w:tabs>
        <w:spacing w:line="264" w:lineRule="auto"/>
        <w:ind w:left="1728"/>
        <w:rPr>
          <w:rStyle w:val="CharacterStyle3"/>
          <w:b/>
          <w:sz w:val="24"/>
          <w:szCs w:val="24"/>
        </w:rPr>
      </w:pPr>
      <w:r>
        <w:rPr>
          <w:rStyle w:val="CharacterStyle3"/>
          <w:b/>
          <w:sz w:val="24"/>
          <w:szCs w:val="24"/>
        </w:rPr>
        <w:t xml:space="preserve">          </w:t>
      </w:r>
      <w:r w:rsidRPr="000362D5">
        <w:rPr>
          <w:rStyle w:val="CharacterStyle3"/>
          <w:b/>
          <w:sz w:val="24"/>
          <w:szCs w:val="24"/>
        </w:rPr>
        <w:t>Mennonite Brethren Conference Covenant</w:t>
      </w:r>
    </w:p>
    <w:p w14:paraId="62524002" w14:textId="77777777" w:rsidR="000362D5" w:rsidRPr="000362D5" w:rsidRDefault="000362D5" w:rsidP="000362D5">
      <w:pPr>
        <w:pStyle w:val="Style14"/>
        <w:tabs>
          <w:tab w:val="left" w:pos="5715"/>
        </w:tabs>
        <w:spacing w:line="264" w:lineRule="auto"/>
        <w:ind w:left="1728"/>
        <w:rPr>
          <w:rStyle w:val="CharacterStyle3"/>
          <w:b/>
          <w:sz w:val="24"/>
          <w:szCs w:val="24"/>
        </w:rPr>
      </w:pPr>
    </w:p>
    <w:p w14:paraId="43875ACA" w14:textId="77777777" w:rsidR="000362D5" w:rsidRPr="000362D5" w:rsidRDefault="000362D5" w:rsidP="000362D5">
      <w:pPr>
        <w:pStyle w:val="ListParagraph"/>
        <w:numPr>
          <w:ilvl w:val="0"/>
          <w:numId w:val="2"/>
        </w:numPr>
        <w:spacing w:after="0" w:line="240" w:lineRule="auto"/>
        <w:contextualSpacing/>
        <w:rPr>
          <w:rFonts w:ascii="Arial" w:hAnsi="Arial" w:cs="Arial"/>
        </w:rPr>
      </w:pPr>
      <w:r w:rsidRPr="000362D5">
        <w:rPr>
          <w:rFonts w:ascii="Arial" w:hAnsi="Arial" w:cs="Arial"/>
        </w:rPr>
        <w:t>Do you affirm the Canadian Conference of Mennonite Brethren Churches Confession of Faith in all its aspects?</w:t>
      </w:r>
    </w:p>
    <w:p w14:paraId="3AB2C77B" w14:textId="77777777" w:rsidR="000362D5" w:rsidRPr="000362D5" w:rsidRDefault="000362D5" w:rsidP="000362D5">
      <w:pPr>
        <w:spacing w:after="0" w:line="240" w:lineRule="auto"/>
        <w:rPr>
          <w:rFonts w:ascii="Arial" w:hAnsi="Arial" w:cs="Arial"/>
        </w:rPr>
      </w:pPr>
    </w:p>
    <w:p w14:paraId="779B9A30" w14:textId="77777777" w:rsidR="000362D5" w:rsidRPr="000362D5" w:rsidRDefault="000362D5" w:rsidP="000362D5">
      <w:pPr>
        <w:pStyle w:val="ListParagraph"/>
        <w:numPr>
          <w:ilvl w:val="0"/>
          <w:numId w:val="2"/>
        </w:numPr>
        <w:spacing w:after="0" w:line="240" w:lineRule="auto"/>
        <w:contextualSpacing/>
        <w:rPr>
          <w:rFonts w:ascii="Arial" w:hAnsi="Arial" w:cs="Arial"/>
        </w:rPr>
      </w:pPr>
      <w:r w:rsidRPr="000362D5">
        <w:rPr>
          <w:rFonts w:ascii="Arial" w:hAnsi="Arial" w:cs="Arial"/>
        </w:rPr>
        <w:t>Do you agree to live according to the Canadian Conference of Mennonite Brethren Churches Code of Christian Conduct included below?</w:t>
      </w:r>
    </w:p>
    <w:p w14:paraId="277721D8" w14:textId="77777777" w:rsidR="000362D5" w:rsidRPr="000362D5" w:rsidRDefault="000362D5" w:rsidP="000362D5">
      <w:pPr>
        <w:spacing w:after="0" w:line="240" w:lineRule="auto"/>
        <w:rPr>
          <w:rFonts w:ascii="Arial" w:hAnsi="Arial" w:cs="Arial"/>
        </w:rPr>
      </w:pPr>
    </w:p>
    <w:p w14:paraId="205A1F6E" w14:textId="0FCEA9ED" w:rsidR="000362D5" w:rsidRPr="000362D5" w:rsidRDefault="000362D5" w:rsidP="000362D5">
      <w:pPr>
        <w:pStyle w:val="ListParagraph"/>
        <w:numPr>
          <w:ilvl w:val="0"/>
          <w:numId w:val="2"/>
        </w:numPr>
        <w:spacing w:after="0" w:line="240" w:lineRule="auto"/>
        <w:contextualSpacing/>
        <w:rPr>
          <w:rFonts w:ascii="Arial" w:hAnsi="Arial" w:cs="Arial"/>
        </w:rPr>
      </w:pPr>
      <w:r w:rsidRPr="000362D5">
        <w:rPr>
          <w:rFonts w:ascii="Arial" w:hAnsi="Arial" w:cs="Arial"/>
        </w:rPr>
        <w:t xml:space="preserve">Are you willing to be in a relationship of mutual accountability with the </w:t>
      </w:r>
      <w:r>
        <w:rPr>
          <w:rFonts w:ascii="Arial" w:hAnsi="Arial" w:cs="Arial"/>
        </w:rPr>
        <w:t>Ontario Conference of MB Churches</w:t>
      </w:r>
      <w:r w:rsidRPr="000362D5">
        <w:rPr>
          <w:rFonts w:ascii="Arial" w:hAnsi="Arial" w:cs="Arial"/>
        </w:rPr>
        <w:t>, and to serve in unity with fellow workers in the Conference?</w:t>
      </w:r>
    </w:p>
    <w:p w14:paraId="3C748F22" w14:textId="77777777" w:rsidR="000362D5" w:rsidRPr="000362D5" w:rsidRDefault="000362D5" w:rsidP="000362D5">
      <w:pPr>
        <w:spacing w:after="0" w:line="240" w:lineRule="auto"/>
        <w:rPr>
          <w:rFonts w:ascii="Arial" w:hAnsi="Arial" w:cs="Arial"/>
        </w:rPr>
      </w:pPr>
    </w:p>
    <w:p w14:paraId="5EA3F2D3" w14:textId="77777777" w:rsidR="000362D5" w:rsidRPr="000362D5" w:rsidRDefault="000362D5" w:rsidP="000362D5">
      <w:pPr>
        <w:pStyle w:val="ListParagraph"/>
        <w:numPr>
          <w:ilvl w:val="0"/>
          <w:numId w:val="2"/>
        </w:numPr>
        <w:spacing w:after="0" w:line="240" w:lineRule="auto"/>
        <w:contextualSpacing/>
        <w:rPr>
          <w:rFonts w:ascii="Arial" w:hAnsi="Arial" w:cs="Arial"/>
        </w:rPr>
      </w:pPr>
      <w:r w:rsidRPr="000362D5">
        <w:rPr>
          <w:rFonts w:ascii="Arial" w:hAnsi="Arial" w:cs="Arial"/>
        </w:rPr>
        <w:t>Will you actively seek to participate in, support and promote (as possible) the initiatives, mission, programs and ministries of both the provincial and national Mennonite Brethren conferences?</w:t>
      </w:r>
    </w:p>
    <w:p w14:paraId="52A782EF" w14:textId="77777777" w:rsidR="000362D5" w:rsidRDefault="000362D5" w:rsidP="000362D5">
      <w:pPr>
        <w:spacing w:after="0" w:line="240" w:lineRule="auto"/>
        <w:rPr>
          <w:rFonts w:ascii="Arial" w:hAnsi="Arial" w:cs="Arial"/>
        </w:rPr>
      </w:pPr>
    </w:p>
    <w:p w14:paraId="6A2539F0" w14:textId="77777777" w:rsidR="000362D5" w:rsidRDefault="000362D5" w:rsidP="000362D5">
      <w:pPr>
        <w:spacing w:after="0" w:line="240" w:lineRule="auto"/>
        <w:rPr>
          <w:rFonts w:ascii="Arial" w:hAnsi="Arial" w:cs="Arial"/>
        </w:rPr>
      </w:pPr>
    </w:p>
    <w:p w14:paraId="312C965D" w14:textId="77777777" w:rsidR="000362D5" w:rsidRPr="000362D5" w:rsidRDefault="000362D5" w:rsidP="000362D5">
      <w:pPr>
        <w:spacing w:after="0" w:line="240" w:lineRule="auto"/>
        <w:rPr>
          <w:rFonts w:ascii="Arial" w:hAnsi="Arial" w:cs="Arial"/>
        </w:rPr>
      </w:pPr>
    </w:p>
    <w:p w14:paraId="7F56F572" w14:textId="0659A9D7" w:rsidR="000362D5" w:rsidRPr="000362D5" w:rsidRDefault="000362D5" w:rsidP="000362D5">
      <w:pPr>
        <w:spacing w:after="0" w:line="240" w:lineRule="auto"/>
        <w:rPr>
          <w:rFonts w:ascii="Arial" w:hAnsi="Arial" w:cs="Arial"/>
        </w:rPr>
      </w:pPr>
      <w:r w:rsidRPr="000362D5">
        <w:rPr>
          <w:rFonts w:ascii="Arial" w:hAnsi="Arial" w:cs="Arial"/>
        </w:rPr>
        <w:t xml:space="preserve">________________________________________ </w:t>
      </w:r>
      <w:r>
        <w:rPr>
          <w:rFonts w:ascii="Arial" w:hAnsi="Arial" w:cs="Arial"/>
        </w:rPr>
        <w:t xml:space="preserve">             </w:t>
      </w:r>
      <w:r w:rsidRPr="000362D5">
        <w:rPr>
          <w:rFonts w:ascii="Arial" w:hAnsi="Arial" w:cs="Arial"/>
        </w:rPr>
        <w:t>__________________________</w:t>
      </w:r>
    </w:p>
    <w:p w14:paraId="46130276" w14:textId="38D54E2F" w:rsidR="000362D5" w:rsidRPr="000362D5" w:rsidRDefault="000362D5" w:rsidP="000362D5">
      <w:pPr>
        <w:spacing w:after="0" w:line="240" w:lineRule="auto"/>
        <w:rPr>
          <w:rFonts w:ascii="Arial" w:hAnsi="Arial" w:cs="Arial"/>
        </w:rPr>
      </w:pPr>
      <w:r w:rsidRPr="000362D5">
        <w:rPr>
          <w:rFonts w:ascii="Arial" w:hAnsi="Arial" w:cs="Arial"/>
        </w:rPr>
        <w:t xml:space="preserve">Signature </w:t>
      </w:r>
      <w:r w:rsidRPr="000362D5">
        <w:rPr>
          <w:rFonts w:ascii="Arial" w:hAnsi="Arial" w:cs="Arial"/>
        </w:rPr>
        <w:tab/>
      </w:r>
      <w:r w:rsidRPr="000362D5">
        <w:rPr>
          <w:rFonts w:ascii="Arial" w:hAnsi="Arial" w:cs="Arial"/>
        </w:rPr>
        <w:tab/>
      </w:r>
      <w:r w:rsidRPr="000362D5">
        <w:rPr>
          <w:rFonts w:ascii="Arial" w:hAnsi="Arial" w:cs="Arial"/>
        </w:rPr>
        <w:tab/>
      </w:r>
      <w:r w:rsidRPr="000362D5">
        <w:rPr>
          <w:rFonts w:ascii="Arial" w:hAnsi="Arial" w:cs="Arial"/>
        </w:rPr>
        <w:tab/>
      </w:r>
      <w:r w:rsidRPr="000362D5">
        <w:rPr>
          <w:rFonts w:ascii="Arial" w:hAnsi="Arial" w:cs="Arial"/>
        </w:rPr>
        <w:tab/>
        <w:t xml:space="preserve">         </w:t>
      </w:r>
      <w:r>
        <w:rPr>
          <w:rFonts w:ascii="Arial" w:hAnsi="Arial" w:cs="Arial"/>
        </w:rPr>
        <w:t xml:space="preserve">              </w:t>
      </w:r>
      <w:r w:rsidRPr="000362D5">
        <w:rPr>
          <w:rFonts w:ascii="Arial" w:hAnsi="Arial" w:cs="Arial"/>
        </w:rPr>
        <w:t>Date</w:t>
      </w:r>
    </w:p>
    <w:p w14:paraId="2BA0FD69" w14:textId="77777777" w:rsidR="000362D5" w:rsidRDefault="000362D5" w:rsidP="000362D5">
      <w:pPr>
        <w:pStyle w:val="Style14"/>
        <w:tabs>
          <w:tab w:val="left" w:pos="5715"/>
        </w:tabs>
        <w:spacing w:line="264" w:lineRule="auto"/>
        <w:jc w:val="both"/>
        <w:rPr>
          <w:rStyle w:val="CharacterStyle3"/>
        </w:rPr>
      </w:pPr>
    </w:p>
    <w:p w14:paraId="7D24914C" w14:textId="77777777" w:rsidR="000362D5" w:rsidRPr="009A48EA" w:rsidRDefault="000362D5" w:rsidP="001C1634">
      <w:pPr>
        <w:pStyle w:val="Style14"/>
        <w:tabs>
          <w:tab w:val="left" w:pos="5715"/>
        </w:tabs>
        <w:spacing w:line="264" w:lineRule="auto"/>
        <w:ind w:left="1728"/>
        <w:rPr>
          <w:rStyle w:val="CharacterStyle3"/>
        </w:rPr>
      </w:pPr>
    </w:p>
    <w:p w14:paraId="664CB377" w14:textId="7EE8C9ED" w:rsidR="001C1634" w:rsidRDefault="00331120" w:rsidP="001C1634">
      <w:pPr>
        <w:pStyle w:val="Style1"/>
        <w:adjustRightInd/>
        <w:spacing w:line="264" w:lineRule="auto"/>
        <w:jc w:val="center"/>
        <w:rPr>
          <w:ins w:id="1" w:author="Bruce Guenther" w:date="2016-07-25T11:50:00Z"/>
          <w:rFonts w:ascii="Arial" w:hAnsi="Arial" w:cs="Arial"/>
          <w:b/>
          <w:bCs/>
          <w:sz w:val="22"/>
          <w:szCs w:val="22"/>
        </w:rPr>
      </w:pPr>
      <w:r>
        <w:rPr>
          <w:rFonts w:ascii="Arial" w:hAnsi="Arial" w:cs="Arial"/>
          <w:b/>
          <w:bCs/>
          <w:sz w:val="22"/>
          <w:szCs w:val="22"/>
        </w:rPr>
        <w:t>C</w:t>
      </w:r>
      <w:ins w:id="2" w:author="Bruce Guenther" w:date="2016-07-15T10:48:00Z">
        <w:r w:rsidR="001C1634">
          <w:rPr>
            <w:rFonts w:ascii="Arial" w:hAnsi="Arial" w:cs="Arial"/>
            <w:b/>
            <w:bCs/>
            <w:sz w:val="22"/>
            <w:szCs w:val="22"/>
          </w:rPr>
          <w:t xml:space="preserve">anadian Conference of Mennonite Brethren </w:t>
        </w:r>
      </w:ins>
      <w:ins w:id="3" w:author="Bruce Guenther" w:date="2016-07-25T11:50:00Z">
        <w:r w:rsidR="001C1634">
          <w:rPr>
            <w:rFonts w:ascii="Arial" w:hAnsi="Arial" w:cs="Arial"/>
            <w:b/>
            <w:bCs/>
            <w:sz w:val="22"/>
            <w:szCs w:val="22"/>
          </w:rPr>
          <w:t>Churches</w:t>
        </w:r>
      </w:ins>
    </w:p>
    <w:p w14:paraId="278DBA0B" w14:textId="77777777" w:rsidR="001C1634" w:rsidRDefault="001C1634" w:rsidP="001C1634">
      <w:pPr>
        <w:pStyle w:val="Style1"/>
        <w:adjustRightInd/>
        <w:spacing w:line="264" w:lineRule="auto"/>
        <w:jc w:val="center"/>
        <w:rPr>
          <w:rFonts w:ascii="Arial" w:hAnsi="Arial" w:cs="Arial"/>
          <w:b/>
          <w:bCs/>
          <w:sz w:val="22"/>
          <w:szCs w:val="22"/>
        </w:rPr>
      </w:pPr>
      <w:r>
        <w:rPr>
          <w:rFonts w:ascii="Arial" w:hAnsi="Arial" w:cs="Arial"/>
          <w:b/>
          <w:bCs/>
          <w:sz w:val="22"/>
          <w:szCs w:val="22"/>
        </w:rPr>
        <w:t xml:space="preserve"> Code of Christian Conduct</w:t>
      </w:r>
    </w:p>
    <w:p w14:paraId="0326FB5C" w14:textId="5AEC1F88" w:rsidR="001C1634" w:rsidRPr="004473B5" w:rsidRDefault="001C1634" w:rsidP="001C1634">
      <w:pPr>
        <w:pStyle w:val="Style14"/>
        <w:tabs>
          <w:tab w:val="left" w:pos="5715"/>
        </w:tabs>
        <w:spacing w:line="264" w:lineRule="auto"/>
        <w:rPr>
          <w:ins w:id="4" w:author="Bruce Guenther" w:date="2016-07-16T13:08:00Z"/>
          <w:rStyle w:val="CharacterStyle2"/>
          <w:rFonts w:eastAsia="Calibri"/>
          <w:sz w:val="22"/>
          <w:szCs w:val="22"/>
        </w:rPr>
      </w:pPr>
      <w:r w:rsidRPr="00E473CB">
        <w:t xml:space="preserve">Credential holders working with </w:t>
      </w:r>
      <w:ins w:id="5" w:author="Bruce Guenther" w:date="2016-07-16T10:38:00Z">
        <w:r>
          <w:t xml:space="preserve">any of the provincial conferences or </w:t>
        </w:r>
      </w:ins>
      <w:ins w:id="6" w:author="Bruce Guenther" w:date="2016-07-16T10:39:00Z">
        <w:r>
          <w:t>associate</w:t>
        </w:r>
      </w:ins>
      <w:ins w:id="7" w:author="Bruce Guenther" w:date="2016-07-16T11:58:00Z">
        <w:r>
          <w:t>d</w:t>
        </w:r>
      </w:ins>
      <w:ins w:id="8" w:author="Bruce Guenther" w:date="2016-07-16T10:39:00Z">
        <w:r>
          <w:t xml:space="preserve"> ministry agencies of the Canadian Conference of Mennonite Brethren Churches </w:t>
        </w:r>
      </w:ins>
      <w:r w:rsidRPr="00E473CB">
        <w:rPr>
          <w:rStyle w:val="CharacterStyle2"/>
          <w:rFonts w:eastAsia="Calibri"/>
          <w:sz w:val="22"/>
          <w:szCs w:val="22"/>
        </w:rPr>
        <w:t xml:space="preserve">are spiritual leaders who are expected to live </w:t>
      </w:r>
      <w:ins w:id="9" w:author="Bruce Guenther" w:date="2016-07-17T08:23:00Z">
        <w:r>
          <w:rPr>
            <w:rStyle w:val="CharacterStyle2"/>
            <w:rFonts w:eastAsia="Calibri"/>
            <w:sz w:val="22"/>
            <w:szCs w:val="22"/>
          </w:rPr>
          <w:t xml:space="preserve">an </w:t>
        </w:r>
      </w:ins>
      <w:r w:rsidRPr="00E473CB">
        <w:rPr>
          <w:rStyle w:val="CharacterStyle2"/>
          <w:rFonts w:eastAsia="Calibri"/>
          <w:sz w:val="22"/>
          <w:szCs w:val="22"/>
        </w:rPr>
        <w:t>exemplary Christian li</w:t>
      </w:r>
      <w:ins w:id="10" w:author="Bruce Guenther" w:date="2016-07-17T08:23:00Z">
        <w:r>
          <w:rPr>
            <w:rStyle w:val="CharacterStyle2"/>
            <w:rFonts w:eastAsia="Calibri"/>
            <w:sz w:val="22"/>
            <w:szCs w:val="22"/>
          </w:rPr>
          <w:t>fe</w:t>
        </w:r>
      </w:ins>
      <w:del w:id="11" w:author="Bruce Guenther" w:date="2016-07-17T08:23:00Z">
        <w:r w:rsidRPr="00E473CB" w:rsidDel="005C046A">
          <w:rPr>
            <w:rStyle w:val="CharacterStyle2"/>
            <w:rFonts w:eastAsia="Calibri"/>
            <w:sz w:val="22"/>
            <w:szCs w:val="22"/>
          </w:rPr>
          <w:delText>ves</w:delText>
        </w:r>
      </w:del>
      <w:ins w:id="12" w:author="Bruce Guenther" w:date="2016-07-17T08:23:00Z">
        <w:r>
          <w:rPr>
            <w:rStyle w:val="CharacterStyle2"/>
            <w:rFonts w:eastAsia="Calibri"/>
            <w:sz w:val="22"/>
            <w:szCs w:val="22"/>
          </w:rPr>
          <w:t xml:space="preserve"> in all aspects</w:t>
        </w:r>
      </w:ins>
      <w:r w:rsidRPr="00E473CB">
        <w:rPr>
          <w:rStyle w:val="CharacterStyle2"/>
          <w:rFonts w:eastAsia="Calibri"/>
          <w:sz w:val="22"/>
          <w:szCs w:val="22"/>
        </w:rPr>
        <w:t xml:space="preserve">. </w:t>
      </w:r>
      <w:r>
        <w:rPr>
          <w:rStyle w:val="CharacterStyle2"/>
          <w:rFonts w:eastAsia="Calibri"/>
          <w:sz w:val="22"/>
          <w:szCs w:val="22"/>
        </w:rPr>
        <w:t>C</w:t>
      </w:r>
      <w:r w:rsidRPr="00E473CB">
        <w:t xml:space="preserve">redential holders </w:t>
      </w:r>
      <w:del w:id="13" w:author="Bruce Guenther" w:date="2016-07-17T08:17:00Z">
        <w:r w:rsidRPr="00E473CB" w:rsidDel="005C046A">
          <w:delText xml:space="preserve">must </w:delText>
        </w:r>
      </w:del>
      <w:ins w:id="14" w:author="Bruce Guenther" w:date="2016-07-16T12:39:00Z">
        <w:r>
          <w:t>are to</w:t>
        </w:r>
        <w:r w:rsidRPr="00E473CB">
          <w:t xml:space="preserve"> </w:t>
        </w:r>
      </w:ins>
      <w:r w:rsidRPr="00E473CB">
        <w:t xml:space="preserve">be guided by Biblical values concerning personal holiness, respect, responsibility, integrity, </w:t>
      </w:r>
      <w:ins w:id="15" w:author="Bruce Guenther" w:date="2016-07-16T13:10:00Z">
        <w:r>
          <w:t xml:space="preserve">love </w:t>
        </w:r>
      </w:ins>
      <w:r w:rsidRPr="00E473CB">
        <w:t xml:space="preserve">and grace as </w:t>
      </w:r>
      <w:ins w:id="16" w:author="Bruce Guenther" w:date="2016-07-16T12:41:00Z">
        <w:r>
          <w:t xml:space="preserve">outlined in the Confession of Faith, and as </w:t>
        </w:r>
      </w:ins>
      <w:r w:rsidRPr="00E473CB">
        <w:t xml:space="preserve">taught and understood </w:t>
      </w:r>
      <w:ins w:id="17" w:author="Bruce Guenther" w:date="2016-07-16T12:41:00Z">
        <w:r>
          <w:t xml:space="preserve">in other documents and </w:t>
        </w:r>
      </w:ins>
      <w:del w:id="18" w:author="Bruce Guenther" w:date="2016-07-16T12:41:00Z">
        <w:r w:rsidRPr="00E473CB" w:rsidDel="009D4A68">
          <w:delText xml:space="preserve">by </w:delText>
        </w:r>
        <w:r w:rsidDel="009D4A68">
          <w:delText>t</w:delText>
        </w:r>
      </w:del>
      <w:ins w:id="19" w:author="Bruce Guenther" w:date="2016-07-16T12:39:00Z">
        <w:r>
          <w:t xml:space="preserve">policies of the </w:t>
        </w:r>
      </w:ins>
      <w:ins w:id="20" w:author="Bruce Guenther" w:date="2016-07-16T12:00:00Z">
        <w:r>
          <w:t>Canadian Conference of Mennonite Brethren Chur</w:t>
        </w:r>
      </w:ins>
      <w:ins w:id="21" w:author="Bruce Guenther" w:date="2016-07-16T12:26:00Z">
        <w:r>
          <w:t>c</w:t>
        </w:r>
      </w:ins>
      <w:ins w:id="22" w:author="Bruce Guenther" w:date="2016-07-16T12:00:00Z">
        <w:r>
          <w:t>hes</w:t>
        </w:r>
      </w:ins>
      <w:r w:rsidRPr="00E473CB">
        <w:t xml:space="preserve">. These values emerge from </w:t>
      </w:r>
      <w:ins w:id="23" w:author="Bruce Guenther" w:date="2016-07-16T12:39:00Z">
        <w:r>
          <w:t xml:space="preserve">a Mennonite Brethren understanding of what </w:t>
        </w:r>
      </w:ins>
      <w:ins w:id="24" w:author="Bruce Guenther" w:date="2016-07-16T12:40:00Z">
        <w:r>
          <w:t xml:space="preserve">it means </w:t>
        </w:r>
      </w:ins>
      <w:del w:id="25" w:author="Bruce Guenther" w:date="2016-07-16T12:40:00Z">
        <w:r w:rsidRPr="009D4A68" w:rsidDel="009D4A68">
          <w:delText>our</w:delText>
        </w:r>
        <w:r w:rsidRPr="00E473CB" w:rsidDel="009D4A68">
          <w:delText xml:space="preserve"> personal and collective commitment</w:delText>
        </w:r>
      </w:del>
      <w:r w:rsidRPr="00E473CB">
        <w:t xml:space="preserve"> to love God with all our being and to love our </w:t>
      </w:r>
      <w:r w:rsidR="000362D5" w:rsidRPr="00E473CB">
        <w:t>neighbors</w:t>
      </w:r>
      <w:r w:rsidRPr="00E473CB">
        <w:t xml:space="preserve"> as ourselves</w:t>
      </w:r>
      <w:ins w:id="26" w:author="Bruce Guenther" w:date="2016-07-16T12:58:00Z">
        <w:r>
          <w:t xml:space="preserve">, and </w:t>
        </w:r>
      </w:ins>
      <w:del w:id="27" w:author="Bruce Guenther" w:date="2016-07-16T12:58:00Z">
        <w:r w:rsidRPr="00E473CB" w:rsidDel="009C1E47">
          <w:delText xml:space="preserve">. The Mennonite Brethren tradition </w:delText>
        </w:r>
      </w:del>
      <w:r w:rsidRPr="00E473CB">
        <w:t>emphasize</w:t>
      </w:r>
      <w:del w:id="28" w:author="Bruce Guenther" w:date="2016-07-16T12:58:00Z">
        <w:r w:rsidRPr="00E473CB" w:rsidDel="009C1E47">
          <w:delText>s</w:delText>
        </w:r>
      </w:del>
      <w:r w:rsidRPr="00E473CB">
        <w:t xml:space="preserve"> a </w:t>
      </w:r>
      <w:ins w:id="29" w:author="Bruce Guenther" w:date="2016-07-16T12:59:00Z">
        <w:r>
          <w:t xml:space="preserve">Mennonite Brethren </w:t>
        </w:r>
      </w:ins>
      <w:r w:rsidRPr="00E473CB">
        <w:t xml:space="preserve">commitment to </w:t>
      </w:r>
      <w:r w:rsidRPr="005A1015">
        <w:t xml:space="preserve">righteousness, </w:t>
      </w:r>
      <w:del w:id="30" w:author="Bruce Guenther" w:date="2016-07-17T09:51:00Z">
        <w:r w:rsidRPr="005A1015" w:rsidDel="00C90268">
          <w:delText xml:space="preserve">to </w:delText>
        </w:r>
      </w:del>
      <w:r w:rsidRPr="005A1015">
        <w:t xml:space="preserve">moral and holy living, </w:t>
      </w:r>
      <w:del w:id="31" w:author="Bruce Guenther" w:date="2016-07-17T09:51:00Z">
        <w:r w:rsidRPr="005A1015" w:rsidDel="00C90268">
          <w:delText xml:space="preserve">to </w:delText>
        </w:r>
      </w:del>
      <w:r w:rsidRPr="005A1015">
        <w:t xml:space="preserve">practicing justice, </w:t>
      </w:r>
      <w:del w:id="32" w:author="Bruce Guenther" w:date="2016-07-17T09:51:00Z">
        <w:r w:rsidRPr="005A1015" w:rsidDel="00C90268">
          <w:delText xml:space="preserve">to </w:delText>
        </w:r>
      </w:del>
      <w:r w:rsidRPr="005A1015">
        <w:t xml:space="preserve">helping those in need, </w:t>
      </w:r>
      <w:del w:id="33" w:author="Bruce Guenther" w:date="2016-07-17T09:51:00Z">
        <w:r w:rsidRPr="005A1015" w:rsidDel="00C90268">
          <w:delText xml:space="preserve">to </w:delText>
        </w:r>
      </w:del>
      <w:r w:rsidRPr="005A1015">
        <w:t xml:space="preserve">forgiving others, </w:t>
      </w:r>
      <w:del w:id="34" w:author="Bruce Guenther" w:date="2016-07-17T09:51:00Z">
        <w:r w:rsidRPr="005A1015" w:rsidDel="00C90268">
          <w:delText xml:space="preserve">to </w:delText>
        </w:r>
      </w:del>
      <w:r w:rsidRPr="005A1015">
        <w:t xml:space="preserve">seeking forgiveness, and </w:t>
      </w:r>
      <w:del w:id="35" w:author="Bruce Guenther" w:date="2016-07-17T09:51:00Z">
        <w:r w:rsidRPr="005A1015" w:rsidDel="00C90268">
          <w:delText xml:space="preserve">to </w:delText>
        </w:r>
      </w:del>
      <w:r w:rsidRPr="005A1015">
        <w:t>balancing personal freedom with a loving regard for others.</w:t>
      </w:r>
      <w:ins w:id="36" w:author="Bruce Guenther" w:date="2016-07-16T13:11:00Z">
        <w:r w:rsidRPr="005A1015">
          <w:t xml:space="preserve"> Living according to these values </w:t>
        </w:r>
      </w:ins>
      <w:ins w:id="37" w:author="Bruce Guenther" w:date="2016-07-16T13:08:00Z">
        <w:r w:rsidRPr="005A1015">
          <w:rPr>
            <w:rStyle w:val="CharacterStyle2"/>
            <w:rFonts w:eastAsia="Calibri"/>
            <w:sz w:val="22"/>
            <w:szCs w:val="22"/>
          </w:rPr>
          <w:t>involves a commitment on the part of all credential holders to embody attitudes and to practice actions identified in the Bible as virtues, and to avoid those portrayed as destructive or sinful.</w:t>
        </w:r>
        <w:r w:rsidRPr="005C046A">
          <w:rPr>
            <w:rStyle w:val="CharacterStyle2"/>
            <w:rFonts w:eastAsia="Calibri"/>
            <w:sz w:val="22"/>
            <w:szCs w:val="22"/>
            <w:highlight w:val="yellow"/>
          </w:rPr>
          <w:t xml:space="preserve">  </w:t>
        </w:r>
      </w:ins>
    </w:p>
    <w:p w14:paraId="49D3DEF1" w14:textId="77777777" w:rsidR="001C1634" w:rsidRDefault="001C1634" w:rsidP="00331120">
      <w:pPr>
        <w:spacing w:after="0" w:line="240" w:lineRule="auto"/>
        <w:rPr>
          <w:rStyle w:val="CharacterStyle2"/>
          <w:sz w:val="22"/>
          <w:szCs w:val="22"/>
          <w:highlight w:val="yellow"/>
        </w:rPr>
      </w:pPr>
    </w:p>
    <w:p w14:paraId="601CB1FE" w14:textId="61B5F60E" w:rsidR="001C1634" w:rsidRPr="005A1015" w:rsidRDefault="001C1634" w:rsidP="001C1634">
      <w:pPr>
        <w:spacing w:after="0" w:line="240" w:lineRule="auto"/>
        <w:ind w:left="432"/>
        <w:rPr>
          <w:rStyle w:val="CharacterStyle2"/>
          <w:sz w:val="22"/>
          <w:szCs w:val="22"/>
        </w:rPr>
      </w:pPr>
      <w:ins w:id="38" w:author="Bruce Guenther" w:date="2016-07-16T12:22:00Z">
        <w:r>
          <w:rPr>
            <w:rStyle w:val="CharacterStyle2"/>
            <w:sz w:val="22"/>
            <w:szCs w:val="22"/>
          </w:rPr>
          <w:t>The</w:t>
        </w:r>
      </w:ins>
      <w:r>
        <w:rPr>
          <w:rStyle w:val="CharacterStyle2"/>
          <w:sz w:val="22"/>
          <w:szCs w:val="22"/>
        </w:rPr>
        <w:t xml:space="preserve"> </w:t>
      </w:r>
      <w:ins w:id="39" w:author="Bruce Guenther" w:date="2016-07-25T12:32:00Z">
        <w:r>
          <w:rPr>
            <w:rStyle w:val="CharacterStyle2"/>
            <w:sz w:val="22"/>
            <w:szCs w:val="22"/>
          </w:rPr>
          <w:t xml:space="preserve">Canadian Conference of </w:t>
        </w:r>
      </w:ins>
      <w:ins w:id="40" w:author="Bruce Guenther" w:date="2016-07-16T11:55:00Z">
        <w:r>
          <w:rPr>
            <w:rStyle w:val="CharacterStyle2"/>
            <w:sz w:val="22"/>
            <w:szCs w:val="22"/>
          </w:rPr>
          <w:t xml:space="preserve">Mennonite Brethren </w:t>
        </w:r>
      </w:ins>
      <w:ins w:id="41" w:author="Bruce Guenther" w:date="2016-07-25T12:32:00Z">
        <w:r>
          <w:rPr>
            <w:rStyle w:val="CharacterStyle2"/>
            <w:sz w:val="22"/>
            <w:szCs w:val="22"/>
          </w:rPr>
          <w:t xml:space="preserve">Churches </w:t>
        </w:r>
      </w:ins>
      <w:ins w:id="42" w:author="Bruce Guenther" w:date="2016-07-16T11:55:00Z">
        <w:r>
          <w:rPr>
            <w:rStyle w:val="CharacterStyle2"/>
            <w:sz w:val="22"/>
            <w:szCs w:val="22"/>
          </w:rPr>
          <w:t>C</w:t>
        </w:r>
      </w:ins>
      <w:r w:rsidRPr="00E473CB">
        <w:rPr>
          <w:rStyle w:val="CharacterStyle2"/>
          <w:sz w:val="22"/>
          <w:szCs w:val="22"/>
        </w:rPr>
        <w:t xml:space="preserve">ode of </w:t>
      </w:r>
      <w:ins w:id="43" w:author="Bruce Guenther" w:date="2016-07-16T11:55:00Z">
        <w:r>
          <w:rPr>
            <w:rStyle w:val="CharacterStyle2"/>
            <w:sz w:val="22"/>
            <w:szCs w:val="22"/>
          </w:rPr>
          <w:t>Christian C</w:t>
        </w:r>
      </w:ins>
      <w:r w:rsidRPr="00E473CB">
        <w:rPr>
          <w:rStyle w:val="CharacterStyle2"/>
          <w:sz w:val="22"/>
          <w:szCs w:val="22"/>
        </w:rPr>
        <w:t>onduct outlines the relationship between ministry, personal lifestyle and credentialing</w:t>
      </w:r>
      <w:ins w:id="44" w:author="Bruce Guenther" w:date="2016-07-17T08:15:00Z">
        <w:r>
          <w:rPr>
            <w:rStyle w:val="CharacterStyle2"/>
            <w:sz w:val="22"/>
            <w:szCs w:val="22"/>
          </w:rPr>
          <w:t xml:space="preserve"> within the </w:t>
        </w:r>
      </w:ins>
      <w:r>
        <w:rPr>
          <w:rFonts w:ascii="Arial" w:hAnsi="Arial" w:cs="Arial"/>
          <w:bCs/>
          <w:spacing w:val="-1"/>
        </w:rPr>
        <w:t>Ontario Conference of MB Churches</w:t>
      </w:r>
      <w:ins w:id="45" w:author="Bruce Guenther" w:date="2016-07-16T12:22:00Z">
        <w:r>
          <w:rPr>
            <w:rStyle w:val="CharacterStyle2"/>
            <w:sz w:val="22"/>
            <w:szCs w:val="22"/>
          </w:rPr>
          <w:t xml:space="preserve">. </w:t>
        </w:r>
      </w:ins>
      <w:r w:rsidRPr="005A1015">
        <w:rPr>
          <w:rFonts w:ascii="Arial" w:hAnsi="Arial" w:cs="Arial"/>
        </w:rPr>
        <w:t xml:space="preserve">While credential holders may have a variety of personal views on certain lifestyle issues, it is expected that they will </w:t>
      </w:r>
      <w:r w:rsidRPr="005A1015">
        <w:rPr>
          <w:rStyle w:val="CharacterStyle2"/>
          <w:sz w:val="22"/>
          <w:szCs w:val="22"/>
        </w:rPr>
        <w:t xml:space="preserve">make exemplary ethical and Christian lifestyle choices that are consistent with </w:t>
      </w:r>
      <w:ins w:id="46" w:author="Bruce Guenther" w:date="2016-07-25T12:33:00Z">
        <w:r>
          <w:rPr>
            <w:rStyle w:val="CharacterStyle2"/>
            <w:sz w:val="22"/>
            <w:szCs w:val="22"/>
          </w:rPr>
          <w:t xml:space="preserve">the </w:t>
        </w:r>
      </w:ins>
      <w:ins w:id="47" w:author="Bruce Guenther" w:date="2016-07-16T13:00:00Z">
        <w:r w:rsidRPr="005A1015">
          <w:rPr>
            <w:rStyle w:val="CharacterStyle2"/>
            <w:sz w:val="22"/>
            <w:szCs w:val="22"/>
          </w:rPr>
          <w:t>Code of Christian Conduct</w:t>
        </w:r>
      </w:ins>
      <w:r w:rsidRPr="005A1015">
        <w:rPr>
          <w:rStyle w:val="CharacterStyle2"/>
          <w:sz w:val="22"/>
          <w:szCs w:val="22"/>
        </w:rPr>
        <w:t xml:space="preserve">. </w:t>
      </w:r>
      <w:del w:id="48" w:author="Bruce Guenther" w:date="2016-07-16T13:00:00Z">
        <w:r w:rsidRPr="005A1015" w:rsidDel="002873FC">
          <w:rPr>
            <w:rStyle w:val="CharacterStyle2"/>
            <w:sz w:val="22"/>
            <w:szCs w:val="22"/>
          </w:rPr>
          <w:delText>teachings about the Bible and theolo</w:delText>
        </w:r>
      </w:del>
      <w:del w:id="49" w:author="Bruce Guenther" w:date="2016-07-16T13:08:00Z">
        <w:r w:rsidRPr="005A1015" w:rsidDel="002873FC">
          <w:rPr>
            <w:rFonts w:ascii="Arial" w:hAnsi="Arial" w:cs="Arial"/>
          </w:rPr>
          <w:delText xml:space="preserve">This </w:delText>
        </w:r>
        <w:r w:rsidRPr="005A1015" w:rsidDel="002873FC">
          <w:rPr>
            <w:rStyle w:val="CharacterStyle2"/>
            <w:sz w:val="22"/>
            <w:szCs w:val="22"/>
          </w:rPr>
          <w:delText>involves a commitment on the part of all credential holders to embody attitudes and to practice actions identified in the Bible as virtues, and to avoid those portrayed as destructive or sinf</w:delText>
        </w:r>
      </w:del>
      <w:ins w:id="50" w:author="Bruce Guenther" w:date="2016-07-16T12:22:00Z">
        <w:r w:rsidRPr="005A1015">
          <w:rPr>
            <w:rStyle w:val="CharacterStyle2"/>
            <w:sz w:val="22"/>
            <w:szCs w:val="22"/>
          </w:rPr>
          <w:t>Adherence to this Code</w:t>
        </w:r>
      </w:ins>
      <w:ins w:id="51" w:author="Bruce Guenther" w:date="2016-07-25T12:33:00Z">
        <w:r>
          <w:rPr>
            <w:rStyle w:val="CharacterStyle2"/>
            <w:sz w:val="22"/>
            <w:szCs w:val="22"/>
          </w:rPr>
          <w:t xml:space="preserve"> of Christian Conduct</w:t>
        </w:r>
      </w:ins>
      <w:r w:rsidRPr="005A1015">
        <w:rPr>
          <w:rStyle w:val="CharacterStyle2"/>
          <w:sz w:val="22"/>
          <w:szCs w:val="22"/>
        </w:rPr>
        <w:t xml:space="preserve"> is</w:t>
      </w:r>
      <w:ins w:id="52" w:author="Bruce Guenther" w:date="2016-07-16T12:25:00Z">
        <w:r w:rsidRPr="005A1015">
          <w:rPr>
            <w:rStyle w:val="CharacterStyle2"/>
            <w:sz w:val="22"/>
            <w:szCs w:val="22"/>
          </w:rPr>
          <w:t>, therefore,</w:t>
        </w:r>
      </w:ins>
      <w:r w:rsidRPr="005A1015">
        <w:rPr>
          <w:rStyle w:val="CharacterStyle2"/>
          <w:sz w:val="22"/>
          <w:szCs w:val="22"/>
        </w:rPr>
        <w:t xml:space="preserve"> an integral part of the credentialing process. All </w:t>
      </w:r>
      <w:r>
        <w:rPr>
          <w:rFonts w:ascii="Arial" w:hAnsi="Arial" w:cs="Arial"/>
          <w:bCs/>
          <w:spacing w:val="-1"/>
        </w:rPr>
        <w:t>Ontario Conference of MB Churches</w:t>
      </w:r>
      <w:ins w:id="53" w:author="Bruce Guenther" w:date="2016-07-16T12:23:00Z">
        <w:r w:rsidRPr="005A1015">
          <w:rPr>
            <w:rStyle w:val="CharacterStyle2"/>
            <w:sz w:val="22"/>
            <w:szCs w:val="22"/>
          </w:rPr>
          <w:t xml:space="preserve"> </w:t>
        </w:r>
      </w:ins>
      <w:r w:rsidRPr="005A1015">
        <w:rPr>
          <w:rStyle w:val="CharacterStyle2"/>
          <w:sz w:val="22"/>
          <w:szCs w:val="22"/>
        </w:rPr>
        <w:t xml:space="preserve">credential holders </w:t>
      </w:r>
      <w:ins w:id="54" w:author="Bruce Guenther" w:date="2016-07-17T08:28:00Z">
        <w:r w:rsidRPr="005A1015">
          <w:rPr>
            <w:rStyle w:val="CharacterStyle2"/>
            <w:sz w:val="22"/>
            <w:szCs w:val="22"/>
          </w:rPr>
          <w:t xml:space="preserve">are expected to </w:t>
        </w:r>
      </w:ins>
      <w:del w:id="55" w:author="Bruce Guenther" w:date="2016-07-17T08:28:00Z">
        <w:r w:rsidRPr="005A1015" w:rsidDel="004473B5">
          <w:rPr>
            <w:rStyle w:val="CharacterStyle2"/>
            <w:sz w:val="22"/>
            <w:szCs w:val="22"/>
          </w:rPr>
          <w:delText xml:space="preserve">must make a commitment to live accordingly, and </w:delText>
        </w:r>
      </w:del>
      <w:r w:rsidRPr="005A1015">
        <w:rPr>
          <w:rStyle w:val="CharacterStyle2"/>
          <w:sz w:val="22"/>
          <w:szCs w:val="22"/>
        </w:rPr>
        <w:t>renew this commitment every three (3) years as part of the Mennonite Brethren Covenant renewal process.</w:t>
      </w:r>
    </w:p>
    <w:p w14:paraId="47E5536F" w14:textId="77777777" w:rsidR="001C1634" w:rsidRPr="005A1015" w:rsidRDefault="001C1634" w:rsidP="001C1634">
      <w:pPr>
        <w:spacing w:after="0" w:line="240" w:lineRule="auto"/>
        <w:rPr>
          <w:rStyle w:val="CharacterStyle2"/>
          <w:sz w:val="22"/>
          <w:szCs w:val="22"/>
        </w:rPr>
      </w:pPr>
    </w:p>
    <w:p w14:paraId="43BEB452" w14:textId="77777777" w:rsidR="001C1634" w:rsidRPr="00E473CB" w:rsidRDefault="001C1634" w:rsidP="001C1634">
      <w:pPr>
        <w:spacing w:after="0" w:line="240" w:lineRule="auto"/>
        <w:ind w:left="432"/>
        <w:rPr>
          <w:rStyle w:val="CharacterStyle2"/>
          <w:sz w:val="22"/>
          <w:szCs w:val="22"/>
        </w:rPr>
      </w:pPr>
      <w:ins w:id="56" w:author="Bruce Guenther" w:date="2016-07-17T08:30:00Z">
        <w:r w:rsidRPr="005A1015">
          <w:rPr>
            <w:rStyle w:val="CharacterStyle2"/>
            <w:sz w:val="22"/>
            <w:szCs w:val="22"/>
          </w:rPr>
          <w:t xml:space="preserve">As a </w:t>
        </w:r>
      </w:ins>
      <w:del w:id="57" w:author="Bruce Guenther" w:date="2016-07-17T08:30:00Z">
        <w:r w:rsidRPr="005A1015" w:rsidDel="004473B5">
          <w:rPr>
            <w:rStyle w:val="CharacterStyle2"/>
            <w:sz w:val="22"/>
            <w:szCs w:val="22"/>
          </w:rPr>
          <w:delText>C</w:delText>
        </w:r>
      </w:del>
      <w:ins w:id="58" w:author="Bruce Guenther" w:date="2016-07-17T08:30:00Z">
        <w:r w:rsidRPr="005A1015">
          <w:rPr>
            <w:rStyle w:val="CharacterStyle2"/>
            <w:sz w:val="22"/>
            <w:szCs w:val="22"/>
          </w:rPr>
          <w:t>c</w:t>
        </w:r>
      </w:ins>
      <w:r w:rsidRPr="005A1015">
        <w:rPr>
          <w:rStyle w:val="CharacterStyle2"/>
          <w:sz w:val="22"/>
          <w:szCs w:val="22"/>
        </w:rPr>
        <w:t>redential holder</w:t>
      </w:r>
      <w:del w:id="59" w:author="Bruce Guenther" w:date="2016-07-17T08:30:00Z">
        <w:r w:rsidRPr="005A1015" w:rsidDel="004473B5">
          <w:rPr>
            <w:rStyle w:val="CharacterStyle2"/>
            <w:sz w:val="22"/>
            <w:szCs w:val="22"/>
          </w:rPr>
          <w:delText>s</w:delText>
        </w:r>
      </w:del>
      <w:r w:rsidRPr="005A1015">
        <w:rPr>
          <w:rStyle w:val="CharacterStyle2"/>
          <w:sz w:val="22"/>
          <w:szCs w:val="22"/>
        </w:rPr>
        <w:t xml:space="preserve"> within the </w:t>
      </w:r>
      <w:r>
        <w:rPr>
          <w:rFonts w:ascii="Arial" w:hAnsi="Arial" w:cs="Arial"/>
          <w:bCs/>
          <w:spacing w:val="-1"/>
        </w:rPr>
        <w:t>Ontario Conference of MB Churches</w:t>
      </w:r>
      <w:r w:rsidRPr="005A1015">
        <w:rPr>
          <w:rStyle w:val="CharacterStyle2"/>
          <w:sz w:val="22"/>
          <w:szCs w:val="22"/>
        </w:rPr>
        <w:t xml:space="preserve">, </w:t>
      </w:r>
      <w:ins w:id="60" w:author="Bruce Guenther" w:date="2016-07-17T08:30:00Z">
        <w:r w:rsidRPr="005A1015">
          <w:rPr>
            <w:rStyle w:val="CharacterStyle2"/>
            <w:sz w:val="22"/>
            <w:szCs w:val="22"/>
          </w:rPr>
          <w:t xml:space="preserve">I </w:t>
        </w:r>
      </w:ins>
      <w:r w:rsidRPr="005A1015">
        <w:rPr>
          <w:rStyle w:val="CharacterStyle2"/>
          <w:sz w:val="22"/>
          <w:szCs w:val="22"/>
        </w:rPr>
        <w:t xml:space="preserve">commit </w:t>
      </w:r>
      <w:del w:id="61" w:author="Bruce Guenther" w:date="2016-07-17T08:31:00Z">
        <w:r w:rsidRPr="005A1015" w:rsidDel="004473B5">
          <w:rPr>
            <w:rStyle w:val="CharacterStyle2"/>
            <w:sz w:val="22"/>
            <w:szCs w:val="22"/>
          </w:rPr>
          <w:delText xml:space="preserve">themselves </w:delText>
        </w:r>
      </w:del>
      <w:ins w:id="62" w:author="Bruce Guenther" w:date="2016-07-17T08:31:00Z">
        <w:r w:rsidRPr="005A1015">
          <w:rPr>
            <w:rStyle w:val="CharacterStyle2"/>
            <w:sz w:val="22"/>
            <w:szCs w:val="22"/>
          </w:rPr>
          <w:t xml:space="preserve">myself </w:t>
        </w:r>
      </w:ins>
      <w:r w:rsidRPr="005A1015">
        <w:rPr>
          <w:rStyle w:val="CharacterStyle2"/>
          <w:sz w:val="22"/>
          <w:szCs w:val="22"/>
        </w:rPr>
        <w:t xml:space="preserve">to living in accordance with the following </w:t>
      </w:r>
      <w:del w:id="63" w:author="Bruce Guenther" w:date="2016-07-16T10:43:00Z">
        <w:r w:rsidRPr="005A1015" w:rsidDel="00A365ED">
          <w:rPr>
            <w:rStyle w:val="CharacterStyle2"/>
            <w:sz w:val="22"/>
            <w:szCs w:val="22"/>
          </w:rPr>
          <w:delText xml:space="preserve">Biblical </w:delText>
        </w:r>
      </w:del>
      <w:r w:rsidRPr="005A1015">
        <w:rPr>
          <w:rStyle w:val="CharacterStyle2"/>
          <w:sz w:val="22"/>
          <w:szCs w:val="22"/>
        </w:rPr>
        <w:t>teachings and values by:</w:t>
      </w:r>
    </w:p>
    <w:p w14:paraId="01672789" w14:textId="77777777" w:rsidR="000362D5" w:rsidRPr="003C0BAE" w:rsidRDefault="000362D5" w:rsidP="000362D5">
      <w:pPr>
        <w:spacing w:after="0" w:line="240" w:lineRule="auto"/>
        <w:rPr>
          <w:rFonts w:cstheme="minorHAnsi"/>
          <w:sz w:val="24"/>
          <w:szCs w:val="24"/>
        </w:rPr>
      </w:pPr>
    </w:p>
    <w:p w14:paraId="6D645EFA" w14:textId="77777777" w:rsidR="000362D5" w:rsidRPr="000362D5" w:rsidRDefault="000362D5" w:rsidP="000362D5">
      <w:pPr>
        <w:pStyle w:val="ListParagraph"/>
        <w:numPr>
          <w:ilvl w:val="0"/>
          <w:numId w:val="3"/>
        </w:numPr>
        <w:spacing w:after="0" w:line="240" w:lineRule="auto"/>
        <w:contextualSpacing/>
        <w:rPr>
          <w:rFonts w:ascii="Arial" w:hAnsi="Arial" w:cs="Arial"/>
        </w:rPr>
      </w:pPr>
      <w:r w:rsidRPr="000362D5">
        <w:rPr>
          <w:rFonts w:ascii="Arial" w:hAnsi="Arial" w:cs="Arial"/>
        </w:rPr>
        <w:t>having and maintaining a vibrant and healthy spiritual life that demonstrates a history of, and an ongoing commitment to, cultivating a personal relationship with God;</w:t>
      </w:r>
    </w:p>
    <w:p w14:paraId="3E9C7D1B" w14:textId="77777777" w:rsidR="000362D5" w:rsidRPr="000362D5" w:rsidRDefault="000362D5" w:rsidP="000362D5">
      <w:pPr>
        <w:pStyle w:val="ListParagraph"/>
        <w:numPr>
          <w:ilvl w:val="0"/>
          <w:numId w:val="3"/>
        </w:numPr>
        <w:spacing w:after="0" w:line="240" w:lineRule="auto"/>
        <w:contextualSpacing/>
        <w:rPr>
          <w:rFonts w:ascii="Arial" w:hAnsi="Arial" w:cs="Arial"/>
        </w:rPr>
      </w:pPr>
      <w:r w:rsidRPr="000362D5">
        <w:rPr>
          <w:rFonts w:ascii="Arial" w:hAnsi="Arial" w:cs="Arial"/>
        </w:rPr>
        <w:t>maintaining healthy relationships that are conducive to the well-being of spouse and children (if applicable), and all others with whom one interacts;</w:t>
      </w:r>
    </w:p>
    <w:p w14:paraId="14784390" w14:textId="77777777" w:rsidR="000362D5" w:rsidRPr="000362D5" w:rsidRDefault="000362D5" w:rsidP="000362D5">
      <w:pPr>
        <w:pStyle w:val="ListParagraph"/>
        <w:numPr>
          <w:ilvl w:val="0"/>
          <w:numId w:val="3"/>
        </w:numPr>
        <w:spacing w:after="0" w:line="240" w:lineRule="auto"/>
        <w:contextualSpacing/>
        <w:rPr>
          <w:rFonts w:ascii="Arial" w:hAnsi="Arial" w:cs="Arial"/>
        </w:rPr>
      </w:pPr>
      <w:r w:rsidRPr="000362D5">
        <w:rPr>
          <w:rFonts w:ascii="Arial" w:hAnsi="Arial" w:cs="Arial"/>
        </w:rPr>
        <w:t>reserving sexual expressions of intimacy exclusively for the context of a covenantal marriage between a man and a woman;</w:t>
      </w:r>
    </w:p>
    <w:p w14:paraId="64C49B1D" w14:textId="77777777" w:rsidR="000362D5" w:rsidRPr="000362D5" w:rsidRDefault="000362D5" w:rsidP="000362D5">
      <w:pPr>
        <w:pStyle w:val="ListParagraph"/>
        <w:numPr>
          <w:ilvl w:val="0"/>
          <w:numId w:val="3"/>
        </w:numPr>
        <w:spacing w:after="0" w:line="240" w:lineRule="auto"/>
        <w:contextualSpacing/>
        <w:rPr>
          <w:rFonts w:ascii="Arial" w:hAnsi="Arial" w:cs="Arial"/>
        </w:rPr>
      </w:pPr>
      <w:r w:rsidRPr="000362D5">
        <w:rPr>
          <w:rFonts w:ascii="Arial" w:hAnsi="Arial" w:cs="Arial"/>
        </w:rPr>
        <w:t>upholding the sanctity of marriage by not solemnizing, officiating, co-officiating, or otherwise affirming any marriage other than between one man and one woman;</w:t>
      </w:r>
    </w:p>
    <w:p w14:paraId="657FA364" w14:textId="77777777" w:rsidR="000362D5" w:rsidRPr="000362D5" w:rsidRDefault="000362D5" w:rsidP="000362D5">
      <w:pPr>
        <w:pStyle w:val="ListParagraph"/>
        <w:numPr>
          <w:ilvl w:val="0"/>
          <w:numId w:val="3"/>
        </w:numPr>
        <w:spacing w:after="0" w:line="240" w:lineRule="auto"/>
        <w:contextualSpacing/>
        <w:rPr>
          <w:rFonts w:ascii="Arial" w:hAnsi="Arial" w:cs="Arial"/>
        </w:rPr>
      </w:pPr>
      <w:r w:rsidRPr="000362D5">
        <w:rPr>
          <w:rFonts w:ascii="Arial" w:hAnsi="Arial" w:cs="Arial"/>
        </w:rPr>
        <w:t>abstaining from communication that is destructive to inter-personal relationships, including gossip, slander, vulgar/obscene language, prejudice and abusive or demeaning language;</w:t>
      </w:r>
    </w:p>
    <w:p w14:paraId="6CAC16D5" w14:textId="77777777" w:rsidR="000362D5" w:rsidRPr="000362D5" w:rsidRDefault="000362D5" w:rsidP="000362D5">
      <w:pPr>
        <w:pStyle w:val="ListParagraph"/>
        <w:numPr>
          <w:ilvl w:val="0"/>
          <w:numId w:val="3"/>
        </w:numPr>
        <w:spacing w:after="0" w:line="240" w:lineRule="auto"/>
        <w:contextualSpacing/>
        <w:rPr>
          <w:rFonts w:ascii="Arial" w:hAnsi="Arial" w:cs="Arial"/>
        </w:rPr>
      </w:pPr>
      <w:r w:rsidRPr="000362D5">
        <w:rPr>
          <w:rFonts w:ascii="Arial" w:hAnsi="Arial" w:cs="Arial"/>
        </w:rPr>
        <w:t>abstaining from stealing, misusing or destroying property belonging to others;</w:t>
      </w:r>
    </w:p>
    <w:p w14:paraId="20F4CB9D" w14:textId="77777777" w:rsidR="000362D5" w:rsidRPr="000362D5" w:rsidRDefault="000362D5" w:rsidP="000362D5">
      <w:pPr>
        <w:pStyle w:val="ListParagraph"/>
        <w:numPr>
          <w:ilvl w:val="0"/>
          <w:numId w:val="3"/>
        </w:numPr>
        <w:spacing w:after="0" w:line="240" w:lineRule="auto"/>
        <w:contextualSpacing/>
        <w:rPr>
          <w:rFonts w:ascii="Arial" w:hAnsi="Arial" w:cs="Arial"/>
        </w:rPr>
      </w:pPr>
      <w:r w:rsidRPr="000362D5">
        <w:rPr>
          <w:rFonts w:ascii="Arial" w:hAnsi="Arial" w:cs="Arial"/>
        </w:rPr>
        <w:t>avoiding lying, cheating, financial impropriety, or other forms of dishonesty including plagiarism;</w:t>
      </w:r>
    </w:p>
    <w:p w14:paraId="6A33FE9B" w14:textId="77777777" w:rsidR="000362D5" w:rsidRPr="000362D5" w:rsidRDefault="000362D5" w:rsidP="000362D5">
      <w:pPr>
        <w:pStyle w:val="ListParagraph"/>
        <w:numPr>
          <w:ilvl w:val="0"/>
          <w:numId w:val="3"/>
        </w:numPr>
        <w:spacing w:after="0" w:line="240" w:lineRule="auto"/>
        <w:contextualSpacing/>
        <w:rPr>
          <w:rFonts w:ascii="Arial" w:hAnsi="Arial" w:cs="Arial"/>
        </w:rPr>
      </w:pPr>
      <w:r w:rsidRPr="000362D5">
        <w:rPr>
          <w:rFonts w:ascii="Arial" w:hAnsi="Arial" w:cs="Arial"/>
        </w:rPr>
        <w:t>avoiding drunkenness, addictive behaviors, the use or possession of illegal drugs, and the misuse or abuse of substances including prescribed drugs;</w:t>
      </w:r>
    </w:p>
    <w:p w14:paraId="67BB5F77" w14:textId="77777777" w:rsidR="000362D5" w:rsidRPr="000362D5" w:rsidRDefault="000362D5" w:rsidP="000362D5">
      <w:pPr>
        <w:pStyle w:val="ListParagraph"/>
        <w:numPr>
          <w:ilvl w:val="0"/>
          <w:numId w:val="3"/>
        </w:numPr>
        <w:spacing w:after="0" w:line="240" w:lineRule="auto"/>
        <w:contextualSpacing/>
        <w:rPr>
          <w:rFonts w:ascii="Arial" w:hAnsi="Arial" w:cs="Arial"/>
        </w:rPr>
      </w:pPr>
      <w:r w:rsidRPr="000362D5">
        <w:rPr>
          <w:rFonts w:ascii="Arial" w:hAnsi="Arial" w:cs="Arial"/>
        </w:rPr>
        <w:t>avoiding the use of materials that are degrading, dehumanizing, exploitive, hateful, or gratuitously violent, including, but not limited to pornography;</w:t>
      </w:r>
    </w:p>
    <w:p w14:paraId="1A4A4C4C" w14:textId="77777777" w:rsidR="000362D5" w:rsidRPr="000362D5" w:rsidRDefault="000362D5" w:rsidP="000362D5">
      <w:pPr>
        <w:pStyle w:val="ListParagraph"/>
        <w:numPr>
          <w:ilvl w:val="0"/>
          <w:numId w:val="3"/>
        </w:numPr>
        <w:spacing w:after="0" w:line="240" w:lineRule="auto"/>
        <w:contextualSpacing/>
        <w:rPr>
          <w:rFonts w:ascii="Arial" w:hAnsi="Arial" w:cs="Arial"/>
        </w:rPr>
      </w:pPr>
      <w:r w:rsidRPr="000362D5">
        <w:rPr>
          <w:rFonts w:ascii="Arial" w:hAnsi="Arial" w:cs="Arial"/>
        </w:rPr>
        <w:t>treating all persons with respect and dignity, and upholding their God-given worth from conception to death, including the avoidance of harassment, harmful discrimination and any form of verbal or physical intimidation; in these ways I will make every effort to demonstrate Christian love to all people;</w:t>
      </w:r>
    </w:p>
    <w:p w14:paraId="2F5DC0F3" w14:textId="77777777" w:rsidR="000362D5" w:rsidRPr="000362D5" w:rsidRDefault="000362D5" w:rsidP="000362D5">
      <w:pPr>
        <w:pStyle w:val="ListParagraph"/>
        <w:numPr>
          <w:ilvl w:val="0"/>
          <w:numId w:val="3"/>
        </w:numPr>
        <w:spacing w:after="0" w:line="240" w:lineRule="auto"/>
        <w:contextualSpacing/>
        <w:rPr>
          <w:rFonts w:ascii="Arial" w:hAnsi="Arial" w:cs="Arial"/>
        </w:rPr>
      </w:pPr>
      <w:r w:rsidRPr="000362D5">
        <w:rPr>
          <w:rFonts w:ascii="Arial" w:hAnsi="Arial" w:cs="Arial"/>
        </w:rPr>
        <w:t>acting as responsible citizens both locally and globally who respect authorities, submit to the laws of this country when not inconsistent with Biblical teaching, and who contribute to the welfare of creation and society;</w:t>
      </w:r>
    </w:p>
    <w:p w14:paraId="3ABFECBD" w14:textId="77777777" w:rsidR="000362D5" w:rsidRPr="000362D5" w:rsidRDefault="000362D5" w:rsidP="000362D5">
      <w:pPr>
        <w:pStyle w:val="ListParagraph"/>
        <w:numPr>
          <w:ilvl w:val="0"/>
          <w:numId w:val="3"/>
        </w:numPr>
        <w:spacing w:after="0" w:line="240" w:lineRule="auto"/>
        <w:contextualSpacing/>
        <w:rPr>
          <w:rFonts w:ascii="Arial" w:hAnsi="Arial" w:cs="Arial"/>
        </w:rPr>
      </w:pPr>
      <w:r w:rsidRPr="000362D5">
        <w:rPr>
          <w:rFonts w:ascii="Arial" w:hAnsi="Arial" w:cs="Arial"/>
        </w:rPr>
        <w:t>demonstrating a love for Jesus by courageously sharing the gospel in word and deed;</w:t>
      </w:r>
    </w:p>
    <w:p w14:paraId="6FE9ECEB" w14:textId="77777777" w:rsidR="000362D5" w:rsidRPr="000362D5" w:rsidRDefault="000362D5" w:rsidP="000362D5">
      <w:pPr>
        <w:pStyle w:val="ListParagraph"/>
        <w:numPr>
          <w:ilvl w:val="0"/>
          <w:numId w:val="3"/>
        </w:numPr>
        <w:spacing w:after="0" w:line="240" w:lineRule="auto"/>
        <w:contextualSpacing/>
        <w:rPr>
          <w:rFonts w:ascii="Arial" w:hAnsi="Arial" w:cs="Arial"/>
        </w:rPr>
      </w:pPr>
      <w:r w:rsidRPr="000362D5">
        <w:rPr>
          <w:rFonts w:ascii="Arial" w:hAnsi="Arial" w:cs="Arial"/>
        </w:rPr>
        <w:t>in all other ways, maintaining an active and healthy Christian life, consistent with the Christian teachings of Canadian Conference of Mennonite Brethren Churches, as an example to all with whom one meets and interacts.</w:t>
      </w:r>
    </w:p>
    <w:p w14:paraId="4BB2F078" w14:textId="77777777" w:rsidR="001C1634" w:rsidRPr="00E473CB" w:rsidRDefault="001C1634" w:rsidP="001C1634">
      <w:pPr>
        <w:autoSpaceDE w:val="0"/>
        <w:autoSpaceDN w:val="0"/>
        <w:adjustRightInd w:val="0"/>
        <w:spacing w:after="0" w:line="240" w:lineRule="auto"/>
        <w:rPr>
          <w:rFonts w:ascii="Arial" w:hAnsi="Arial" w:cs="Arial"/>
        </w:rPr>
      </w:pPr>
    </w:p>
    <w:p w14:paraId="2ABFFA92" w14:textId="77777777" w:rsidR="001C1634" w:rsidRDefault="001C1634" w:rsidP="001C1634">
      <w:pPr>
        <w:autoSpaceDE w:val="0"/>
        <w:autoSpaceDN w:val="0"/>
        <w:adjustRightInd w:val="0"/>
        <w:spacing w:after="0" w:line="240" w:lineRule="auto"/>
        <w:ind w:left="420"/>
        <w:rPr>
          <w:rFonts w:ascii="Arial" w:hAnsi="Arial" w:cs="Arial"/>
        </w:rPr>
      </w:pPr>
    </w:p>
    <w:p w14:paraId="21FC77C0" w14:textId="77777777" w:rsidR="001C1634" w:rsidRPr="00E473CB" w:rsidRDefault="001C1634" w:rsidP="001C1634">
      <w:pPr>
        <w:autoSpaceDE w:val="0"/>
        <w:autoSpaceDN w:val="0"/>
        <w:adjustRightInd w:val="0"/>
        <w:spacing w:after="0" w:line="240" w:lineRule="auto"/>
        <w:ind w:left="420"/>
        <w:rPr>
          <w:rFonts w:ascii="Arial" w:hAnsi="Arial" w:cs="Arial"/>
        </w:rPr>
      </w:pPr>
      <w:r w:rsidRPr="00E473CB">
        <w:rPr>
          <w:rFonts w:ascii="Arial" w:hAnsi="Arial" w:cs="Arial"/>
        </w:rPr>
        <w:t xml:space="preserve">When credential holders live or behave in contradiction to the Christian standards outlined in this statement, </w:t>
      </w:r>
      <w:r>
        <w:rPr>
          <w:rFonts w:ascii="Arial" w:hAnsi="Arial" w:cs="Arial"/>
          <w:bCs/>
          <w:spacing w:val="-1"/>
        </w:rPr>
        <w:t>Ontario Conference of MB Churches</w:t>
      </w:r>
      <w:ins w:id="64" w:author="Bruce Guenther" w:date="2016-07-16T10:44:00Z">
        <w:r w:rsidRPr="00E473CB">
          <w:rPr>
            <w:rFonts w:ascii="Arial" w:hAnsi="Arial" w:cs="Arial"/>
          </w:rPr>
          <w:t xml:space="preserve"> </w:t>
        </w:r>
      </w:ins>
      <w:r w:rsidRPr="00E473CB">
        <w:rPr>
          <w:rFonts w:ascii="Arial" w:hAnsi="Arial" w:cs="Arial"/>
        </w:rPr>
        <w:t xml:space="preserve">first response will ordinarily be to seek a redemptive resolution to the situation. </w:t>
      </w:r>
      <w:r>
        <w:rPr>
          <w:rFonts w:ascii="Arial" w:hAnsi="Arial" w:cs="Arial"/>
          <w:bCs/>
          <w:spacing w:val="-1"/>
        </w:rPr>
        <w:t>Ontario Conference of MB Churches</w:t>
      </w:r>
      <w:ins w:id="65" w:author="Bruce Guenther" w:date="2016-07-16T10:45:00Z">
        <w:r w:rsidRPr="00E473CB">
          <w:rPr>
            <w:rFonts w:ascii="Arial" w:hAnsi="Arial" w:cs="Arial"/>
          </w:rPr>
          <w:t xml:space="preserve"> </w:t>
        </w:r>
      </w:ins>
      <w:ins w:id="66" w:author="Bruce Guenther" w:date="2016-07-16T10:44:00Z">
        <w:r>
          <w:rPr>
            <w:rFonts w:ascii="Arial" w:hAnsi="Arial" w:cs="Arial"/>
          </w:rPr>
          <w:t>leaders</w:t>
        </w:r>
      </w:ins>
      <w:del w:id="67" w:author="Bruce Guenther" w:date="2016-07-16T10:44:00Z">
        <w:r w:rsidRPr="00E473CB" w:rsidDel="00A365ED">
          <w:rPr>
            <w:rFonts w:ascii="Arial" w:hAnsi="Arial" w:cs="Arial"/>
          </w:rPr>
          <w:delText>staff</w:delText>
        </w:r>
      </w:del>
      <w:r w:rsidRPr="00E473CB">
        <w:rPr>
          <w:rFonts w:ascii="Arial" w:hAnsi="Arial" w:cs="Arial"/>
        </w:rPr>
        <w:t xml:space="preserve">, along with local church leadership, are committed to working with credential holders who voluntarily, and if necessary with the assistance of counseling, restore Christian consistency in their lives. This does not mean that </w:t>
      </w:r>
      <w:r>
        <w:rPr>
          <w:rFonts w:ascii="Arial" w:hAnsi="Arial" w:cs="Arial"/>
          <w:bCs/>
          <w:spacing w:val="-1"/>
        </w:rPr>
        <w:t>Ontario Conference of MB Churches</w:t>
      </w:r>
      <w:ins w:id="68" w:author="Bruce Guenther" w:date="2016-07-16T10:45:00Z">
        <w:r w:rsidRPr="00E473CB">
          <w:rPr>
            <w:rFonts w:ascii="Arial" w:hAnsi="Arial" w:cs="Arial"/>
          </w:rPr>
          <w:t xml:space="preserve"> </w:t>
        </w:r>
      </w:ins>
      <w:r w:rsidRPr="00E473CB">
        <w:rPr>
          <w:rFonts w:ascii="Arial" w:hAnsi="Arial" w:cs="Arial"/>
        </w:rPr>
        <w:t xml:space="preserve">and the local church will not also exercise their discretion to discipline </w:t>
      </w:r>
      <w:r>
        <w:rPr>
          <w:rFonts w:ascii="Arial" w:hAnsi="Arial" w:cs="Arial"/>
          <w:bCs/>
          <w:spacing w:val="-1"/>
        </w:rPr>
        <w:t>Ontario Conference of MB Churches</w:t>
      </w:r>
      <w:ins w:id="69" w:author="Bruce Guenther" w:date="2016-07-16T10:45:00Z">
        <w:r w:rsidRPr="00E473CB">
          <w:rPr>
            <w:rFonts w:ascii="Arial" w:hAnsi="Arial" w:cs="Arial"/>
          </w:rPr>
          <w:t xml:space="preserve"> </w:t>
        </w:r>
      </w:ins>
      <w:r w:rsidRPr="00E473CB">
        <w:rPr>
          <w:rFonts w:ascii="Arial" w:hAnsi="Arial" w:cs="Arial"/>
        </w:rPr>
        <w:t xml:space="preserve">credential holders in the context of the employer-employee relationship (up to the point of termination of employment when appropriate).  </w:t>
      </w:r>
    </w:p>
    <w:p w14:paraId="6D8AC9E1" w14:textId="77777777" w:rsidR="001C1634" w:rsidRPr="00E473CB" w:rsidRDefault="001C1634" w:rsidP="001C1634">
      <w:pPr>
        <w:autoSpaceDE w:val="0"/>
        <w:autoSpaceDN w:val="0"/>
        <w:adjustRightInd w:val="0"/>
        <w:spacing w:after="0" w:line="240" w:lineRule="auto"/>
        <w:rPr>
          <w:rFonts w:ascii="Arial" w:hAnsi="Arial" w:cs="Arial"/>
        </w:rPr>
      </w:pPr>
    </w:p>
    <w:p w14:paraId="006FA15F" w14:textId="77777777" w:rsidR="001C1634" w:rsidRPr="00E473CB" w:rsidRDefault="001C1634" w:rsidP="001C1634">
      <w:pPr>
        <w:autoSpaceDE w:val="0"/>
        <w:autoSpaceDN w:val="0"/>
        <w:adjustRightInd w:val="0"/>
        <w:spacing w:after="0" w:line="240" w:lineRule="auto"/>
        <w:rPr>
          <w:rFonts w:ascii="Arial" w:hAnsi="Arial" w:cs="Arial"/>
        </w:rPr>
      </w:pPr>
    </w:p>
    <w:p w14:paraId="558E6AE3" w14:textId="77777777" w:rsidR="001C1634" w:rsidRPr="00E473CB" w:rsidRDefault="001C1634" w:rsidP="001C1634">
      <w:pPr>
        <w:autoSpaceDE w:val="0"/>
        <w:autoSpaceDN w:val="0"/>
        <w:adjustRightInd w:val="0"/>
        <w:spacing w:after="0" w:line="240" w:lineRule="auto"/>
        <w:ind w:firstLine="420"/>
        <w:rPr>
          <w:rFonts w:ascii="Arial" w:hAnsi="Arial" w:cs="Arial"/>
        </w:rPr>
      </w:pPr>
      <w:r w:rsidRPr="00E473CB">
        <w:rPr>
          <w:rFonts w:ascii="Arial" w:hAnsi="Arial" w:cs="Arial"/>
        </w:rPr>
        <w:t xml:space="preserve">________________________________________     </w:t>
      </w:r>
      <w:r w:rsidRPr="00E473CB">
        <w:rPr>
          <w:rFonts w:ascii="Arial" w:hAnsi="Arial" w:cs="Arial"/>
        </w:rPr>
        <w:tab/>
      </w:r>
      <w:r>
        <w:rPr>
          <w:rFonts w:ascii="Arial" w:hAnsi="Arial" w:cs="Arial"/>
        </w:rPr>
        <w:tab/>
        <w:t>_______________________</w:t>
      </w:r>
    </w:p>
    <w:p w14:paraId="53A77B34" w14:textId="77777777" w:rsidR="001C1634" w:rsidRDefault="001C1634">
      <w:pPr>
        <w:ind w:firstLine="420"/>
        <w:rPr>
          <w:rFonts w:ascii="Arial" w:hAnsi="Arial" w:cs="Arial"/>
        </w:rPr>
        <w:pPrChange w:id="70" w:author="Bruce Guenther" w:date="2016-07-25T11:55:00Z">
          <w:pPr>
            <w:pStyle w:val="Style1"/>
            <w:adjustRightInd/>
            <w:spacing w:line="264" w:lineRule="auto"/>
            <w:jc w:val="center"/>
          </w:pPr>
        </w:pPrChange>
      </w:pPr>
      <w:r w:rsidRPr="00E473CB">
        <w:rPr>
          <w:rFonts w:ascii="Arial" w:hAnsi="Arial" w:cs="Arial"/>
        </w:rPr>
        <w:t xml:space="preserve">Signature </w:t>
      </w:r>
      <w:r w:rsidRPr="00E473CB">
        <w:rPr>
          <w:rFonts w:ascii="Arial" w:hAnsi="Arial" w:cs="Arial"/>
        </w:rPr>
        <w:tab/>
      </w:r>
      <w:r w:rsidRPr="00E473CB">
        <w:rPr>
          <w:rFonts w:ascii="Arial" w:hAnsi="Arial" w:cs="Arial"/>
        </w:rPr>
        <w:tab/>
      </w:r>
      <w:r w:rsidRPr="00E473CB">
        <w:rPr>
          <w:rFonts w:ascii="Arial" w:hAnsi="Arial" w:cs="Arial"/>
        </w:rPr>
        <w:tab/>
      </w:r>
      <w:r w:rsidRPr="00E473CB">
        <w:rPr>
          <w:rFonts w:ascii="Arial" w:hAnsi="Arial" w:cs="Arial"/>
        </w:rPr>
        <w:tab/>
      </w:r>
      <w:r w:rsidRPr="00E473CB">
        <w:rPr>
          <w:rFonts w:ascii="Arial" w:hAnsi="Arial" w:cs="Arial"/>
        </w:rPr>
        <w:tab/>
      </w:r>
      <w:r w:rsidRPr="00E473CB">
        <w:rPr>
          <w:rFonts w:ascii="Arial" w:hAnsi="Arial" w:cs="Arial"/>
        </w:rPr>
        <w:tab/>
        <w:t xml:space="preserve"> </w:t>
      </w:r>
      <w:r w:rsidRPr="00E473CB">
        <w:rPr>
          <w:rFonts w:ascii="Arial" w:hAnsi="Arial" w:cs="Arial"/>
        </w:rPr>
        <w:tab/>
      </w:r>
      <w:r>
        <w:rPr>
          <w:rFonts w:ascii="Arial" w:hAnsi="Arial" w:cs="Arial"/>
        </w:rPr>
        <w:tab/>
      </w:r>
      <w:r w:rsidRPr="00E473CB">
        <w:rPr>
          <w:rFonts w:ascii="Arial" w:hAnsi="Arial" w:cs="Arial"/>
        </w:rPr>
        <w:t>Date</w:t>
      </w:r>
    </w:p>
    <w:p w14:paraId="5B2E5F0B" w14:textId="77777777" w:rsidR="001C1634" w:rsidRDefault="001C1634" w:rsidP="000362D5">
      <w:pPr>
        <w:pStyle w:val="Style1"/>
        <w:adjustRightInd/>
        <w:spacing w:line="264" w:lineRule="auto"/>
        <w:ind w:firstLine="420"/>
        <w:jc w:val="center"/>
        <w:rPr>
          <w:rFonts w:ascii="Arial" w:hAnsi="Arial" w:cs="Arial"/>
          <w:szCs w:val="22"/>
        </w:rPr>
      </w:pPr>
      <w:r>
        <w:rPr>
          <w:rFonts w:ascii="Arial" w:hAnsi="Arial" w:cs="Arial"/>
          <w:szCs w:val="22"/>
        </w:rPr>
        <w:t xml:space="preserve">Please note: Individuals credentialed by the </w:t>
      </w:r>
      <w:r>
        <w:rPr>
          <w:rFonts w:ascii="Arial" w:hAnsi="Arial" w:cs="Arial"/>
          <w:bCs/>
          <w:spacing w:val="-1"/>
          <w:szCs w:val="22"/>
        </w:rPr>
        <w:t>Ontario Conference of MB Churches</w:t>
      </w:r>
      <w:r>
        <w:rPr>
          <w:rFonts w:ascii="Arial" w:hAnsi="Arial" w:cs="Arial"/>
          <w:szCs w:val="22"/>
        </w:rPr>
        <w:t xml:space="preserve"> will be asked to renew their commitment to the Mennonite Brethren Conference Covenant and </w:t>
      </w:r>
      <w:ins w:id="71" w:author="Bruce Guenther" w:date="2016-07-17T09:45:00Z">
        <w:r>
          <w:rPr>
            <w:rFonts w:ascii="Arial" w:hAnsi="Arial" w:cs="Arial"/>
            <w:szCs w:val="22"/>
          </w:rPr>
          <w:t xml:space="preserve">the Mennonite Brethren </w:t>
        </w:r>
      </w:ins>
      <w:r w:rsidRPr="00C90268">
        <w:rPr>
          <w:rFonts w:ascii="Arial" w:hAnsi="Arial" w:cs="Arial"/>
          <w:szCs w:val="22"/>
        </w:rPr>
        <w:t>Code of Christian Conduct</w:t>
      </w:r>
      <w:r>
        <w:rPr>
          <w:rFonts w:ascii="Arial" w:hAnsi="Arial" w:cs="Arial"/>
          <w:szCs w:val="22"/>
        </w:rPr>
        <w:t xml:space="preserve"> every three years.</w:t>
      </w:r>
    </w:p>
    <w:p w14:paraId="1D010B14" w14:textId="77777777" w:rsidR="001C1634" w:rsidRDefault="001C1634" w:rsidP="001C1634">
      <w:pPr>
        <w:pStyle w:val="Style1"/>
        <w:adjustRightInd/>
        <w:spacing w:line="264" w:lineRule="auto"/>
        <w:jc w:val="center"/>
        <w:rPr>
          <w:rFonts w:ascii="Arial" w:hAnsi="Arial" w:cs="Arial"/>
          <w:szCs w:val="22"/>
        </w:rPr>
      </w:pPr>
    </w:p>
    <w:p w14:paraId="4C12CF30" w14:textId="77777777" w:rsidR="001C1634" w:rsidRDefault="001C1634" w:rsidP="001C1634">
      <w:pPr>
        <w:pStyle w:val="Style1"/>
        <w:adjustRightInd/>
        <w:spacing w:line="264" w:lineRule="auto"/>
        <w:jc w:val="center"/>
        <w:rPr>
          <w:rFonts w:ascii="Arial" w:hAnsi="Arial" w:cs="Arial"/>
          <w:szCs w:val="22"/>
        </w:rPr>
      </w:pPr>
      <w:r w:rsidRPr="009A48EA">
        <w:rPr>
          <w:rFonts w:ascii="Arial" w:hAnsi="Arial" w:cs="Arial"/>
          <w:szCs w:val="22"/>
        </w:rPr>
        <w:t xml:space="preserve">Completed forms should be sent by mail or email to the </w:t>
      </w:r>
      <w:r>
        <w:rPr>
          <w:rFonts w:ascii="Arial" w:hAnsi="Arial" w:cs="Arial"/>
          <w:szCs w:val="22"/>
        </w:rPr>
        <w:t>OCMBC</w:t>
      </w:r>
      <w:ins w:id="72" w:author="Bruce Guenther" w:date="2016-07-17T09:46:00Z">
        <w:r>
          <w:rPr>
            <w:rFonts w:ascii="Arial" w:hAnsi="Arial" w:cs="Arial"/>
            <w:szCs w:val="22"/>
          </w:rPr>
          <w:t xml:space="preserve"> </w:t>
        </w:r>
      </w:ins>
      <w:r w:rsidRPr="009A48EA">
        <w:rPr>
          <w:rFonts w:ascii="Arial" w:hAnsi="Arial" w:cs="Arial"/>
          <w:szCs w:val="22"/>
        </w:rPr>
        <w:t>office</w:t>
      </w:r>
      <w:r>
        <w:rPr>
          <w:rFonts w:ascii="Arial" w:hAnsi="Arial" w:cs="Arial"/>
          <w:szCs w:val="22"/>
        </w:rPr>
        <w:t>.</w:t>
      </w:r>
    </w:p>
    <w:p w14:paraId="08A344E0" w14:textId="5A9F270C" w:rsidR="005929BE" w:rsidRDefault="001C1634" w:rsidP="001C1634">
      <w:pPr>
        <w:jc w:val="center"/>
      </w:pPr>
      <w:r>
        <w:rPr>
          <w:rFonts w:ascii="Arial" w:hAnsi="Arial" w:cs="Arial"/>
        </w:rPr>
        <w:t>3</w:t>
      </w:r>
      <w:r w:rsidR="006A768A">
        <w:rPr>
          <w:rFonts w:ascii="Arial" w:hAnsi="Arial" w:cs="Arial"/>
        </w:rPr>
        <w:t>97</w:t>
      </w:r>
      <w:r>
        <w:rPr>
          <w:rFonts w:ascii="Arial" w:hAnsi="Arial" w:cs="Arial"/>
        </w:rPr>
        <w:t xml:space="preserve">0 Glendale Ave. | Vineland, ON | L0R 2C0 | </w:t>
      </w:r>
      <w:hyperlink r:id="rId9" w:history="1">
        <w:r>
          <w:rPr>
            <w:rStyle w:val="Hyperlink"/>
            <w:rFonts w:ascii="Arial" w:hAnsi="Arial" w:cs="Arial"/>
          </w:rPr>
          <w:t>info</w:t>
        </w:r>
        <w:r w:rsidRPr="005F2EF6">
          <w:rPr>
            <w:rStyle w:val="Hyperlink"/>
            <w:rFonts w:ascii="Arial" w:hAnsi="Arial" w:cs="Arial"/>
          </w:rPr>
          <w:t>@onmb.org</w:t>
        </w:r>
      </w:hyperlink>
    </w:p>
    <w:sectPr w:rsidR="005929BE" w:rsidSect="00725B37">
      <w:footerReference w:type="even"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1B55F0" w14:textId="77777777" w:rsidR="00D7065D" w:rsidRDefault="00D7065D" w:rsidP="001C1634">
      <w:pPr>
        <w:spacing w:after="0" w:line="240" w:lineRule="auto"/>
      </w:pPr>
      <w:r>
        <w:separator/>
      </w:r>
    </w:p>
  </w:endnote>
  <w:endnote w:type="continuationSeparator" w:id="0">
    <w:p w14:paraId="035A6700" w14:textId="77777777" w:rsidR="00D7065D" w:rsidRDefault="00D7065D" w:rsidP="001C16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7633C3" w14:textId="77777777" w:rsidR="005B4E54" w:rsidRDefault="005B4E54" w:rsidP="008E255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AC8898" w14:textId="77777777" w:rsidR="005B4E54" w:rsidRDefault="005B4E54" w:rsidP="005B4E5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EA5D6B" w14:textId="77777777" w:rsidR="005B4E54" w:rsidRDefault="005B4E54" w:rsidP="008E255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7065D">
      <w:rPr>
        <w:rStyle w:val="PageNumber"/>
        <w:noProof/>
      </w:rPr>
      <w:t>1</w:t>
    </w:r>
    <w:r>
      <w:rPr>
        <w:rStyle w:val="PageNumber"/>
      </w:rPr>
      <w:fldChar w:fldCharType="end"/>
    </w:r>
  </w:p>
  <w:p w14:paraId="240EBDC5" w14:textId="55B89254" w:rsidR="001C1634" w:rsidRPr="001C1634" w:rsidRDefault="000362D5" w:rsidP="005B4E54">
    <w:pPr>
      <w:pStyle w:val="Footer"/>
      <w:ind w:right="360"/>
      <w:rPr>
        <w:color w:val="AEAAAA" w:themeColor="background2" w:themeShade="BF"/>
      </w:rPr>
    </w:pPr>
    <w:r>
      <w:rPr>
        <w:color w:val="AEAAAA" w:themeColor="background2" w:themeShade="BF"/>
      </w:rPr>
      <w:t>Date Revised: June 6, 2017</w:t>
    </w:r>
  </w:p>
  <w:p w14:paraId="6492F79F" w14:textId="77777777" w:rsidR="001C1634" w:rsidRDefault="001C163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7ED7C5" w14:textId="77777777" w:rsidR="00D7065D" w:rsidRDefault="00D7065D" w:rsidP="001C1634">
      <w:pPr>
        <w:spacing w:after="0" w:line="240" w:lineRule="auto"/>
      </w:pPr>
      <w:r>
        <w:separator/>
      </w:r>
    </w:p>
  </w:footnote>
  <w:footnote w:type="continuationSeparator" w:id="0">
    <w:p w14:paraId="3D28EB3A" w14:textId="77777777" w:rsidR="00D7065D" w:rsidRDefault="00D7065D" w:rsidP="001C163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D85E24"/>
    <w:multiLevelType w:val="hybridMultilevel"/>
    <w:tmpl w:val="1522F6C6"/>
    <w:lvl w:ilvl="0" w:tplc="10090019">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nsid w:val="2F452114"/>
    <w:multiLevelType w:val="hybridMultilevel"/>
    <w:tmpl w:val="53BCC14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4A486F00"/>
    <w:multiLevelType w:val="hybridMultilevel"/>
    <w:tmpl w:val="5C6E451A"/>
    <w:lvl w:ilvl="0" w:tplc="B7827350">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uce Guenther">
    <w15:presenceInfo w15:providerId="AD" w15:userId="S-1-5-21-2049378496-717118574-180376362-29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96"/>
  <w:revisionView w:markup="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634"/>
    <w:rsid w:val="000362D5"/>
    <w:rsid w:val="001C1634"/>
    <w:rsid w:val="00331120"/>
    <w:rsid w:val="004062EE"/>
    <w:rsid w:val="005929BE"/>
    <w:rsid w:val="005B4E54"/>
    <w:rsid w:val="006A768A"/>
    <w:rsid w:val="00725B37"/>
    <w:rsid w:val="00D7065D"/>
    <w:rsid w:val="00D87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24B3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1634"/>
    <w:pPr>
      <w:spacing w:after="200" w:line="276" w:lineRule="auto"/>
    </w:pPr>
    <w:rPr>
      <w:rFonts w:ascii="Calibri" w:eastAsia="Calibri" w:hAnsi="Calibri" w:cs="Times New Roman"/>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rsid w:val="001C1634"/>
    <w:pPr>
      <w:widowControl w:val="0"/>
      <w:autoSpaceDE w:val="0"/>
      <w:autoSpaceDN w:val="0"/>
      <w:adjustRightInd w:val="0"/>
    </w:pPr>
    <w:rPr>
      <w:rFonts w:ascii="Times New Roman" w:eastAsia="Times New Roman" w:hAnsi="Times New Roman" w:cs="Times New Roman"/>
      <w:sz w:val="20"/>
      <w:szCs w:val="20"/>
    </w:rPr>
  </w:style>
  <w:style w:type="paragraph" w:customStyle="1" w:styleId="Style14">
    <w:name w:val="Style 14"/>
    <w:rsid w:val="001C1634"/>
    <w:pPr>
      <w:widowControl w:val="0"/>
      <w:autoSpaceDE w:val="0"/>
      <w:autoSpaceDN w:val="0"/>
      <w:spacing w:before="180" w:line="297" w:lineRule="auto"/>
      <w:ind w:left="432"/>
    </w:pPr>
    <w:rPr>
      <w:rFonts w:ascii="Arial" w:eastAsia="Times New Roman" w:hAnsi="Arial" w:cs="Arial"/>
      <w:sz w:val="22"/>
      <w:szCs w:val="22"/>
    </w:rPr>
  </w:style>
  <w:style w:type="character" w:customStyle="1" w:styleId="CharacterStyle3">
    <w:name w:val="Character Style 3"/>
    <w:rsid w:val="001C1634"/>
    <w:rPr>
      <w:rFonts w:ascii="Arial" w:hAnsi="Arial" w:cs="Arial"/>
      <w:sz w:val="22"/>
      <w:szCs w:val="22"/>
    </w:rPr>
  </w:style>
  <w:style w:type="character" w:customStyle="1" w:styleId="CharacterStyle2">
    <w:name w:val="Character Style 2"/>
    <w:rsid w:val="001C1634"/>
    <w:rPr>
      <w:rFonts w:ascii="Arial" w:hAnsi="Arial" w:cs="Arial"/>
      <w:sz w:val="20"/>
      <w:szCs w:val="20"/>
    </w:rPr>
  </w:style>
  <w:style w:type="character" w:styleId="Hyperlink">
    <w:name w:val="Hyperlink"/>
    <w:uiPriority w:val="99"/>
    <w:unhideWhenUsed/>
    <w:rsid w:val="001C1634"/>
    <w:rPr>
      <w:color w:val="0000FF"/>
      <w:u w:val="single"/>
    </w:rPr>
  </w:style>
  <w:style w:type="paragraph" w:styleId="ListParagraph">
    <w:name w:val="List Paragraph"/>
    <w:basedOn w:val="Normal"/>
    <w:uiPriority w:val="34"/>
    <w:qFormat/>
    <w:rsid w:val="001C1634"/>
    <w:pPr>
      <w:ind w:left="720"/>
    </w:pPr>
  </w:style>
  <w:style w:type="paragraph" w:styleId="BalloonText">
    <w:name w:val="Balloon Text"/>
    <w:basedOn w:val="Normal"/>
    <w:link w:val="BalloonTextChar"/>
    <w:uiPriority w:val="99"/>
    <w:semiHidden/>
    <w:unhideWhenUsed/>
    <w:rsid w:val="001C1634"/>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1C1634"/>
    <w:rPr>
      <w:rFonts w:ascii="Times New Roman" w:eastAsia="Calibri" w:hAnsi="Times New Roman" w:cs="Times New Roman"/>
      <w:sz w:val="18"/>
      <w:szCs w:val="18"/>
      <w:lang w:val="en-CA"/>
    </w:rPr>
  </w:style>
  <w:style w:type="paragraph" w:styleId="Header">
    <w:name w:val="header"/>
    <w:basedOn w:val="Normal"/>
    <w:link w:val="HeaderChar"/>
    <w:uiPriority w:val="99"/>
    <w:unhideWhenUsed/>
    <w:rsid w:val="001C16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1634"/>
    <w:rPr>
      <w:rFonts w:ascii="Calibri" w:eastAsia="Calibri" w:hAnsi="Calibri" w:cs="Times New Roman"/>
      <w:sz w:val="22"/>
      <w:szCs w:val="22"/>
      <w:lang w:val="en-CA"/>
    </w:rPr>
  </w:style>
  <w:style w:type="paragraph" w:styleId="Footer">
    <w:name w:val="footer"/>
    <w:basedOn w:val="Normal"/>
    <w:link w:val="FooterChar"/>
    <w:uiPriority w:val="99"/>
    <w:unhideWhenUsed/>
    <w:rsid w:val="001C16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1634"/>
    <w:rPr>
      <w:rFonts w:ascii="Calibri" w:eastAsia="Calibri" w:hAnsi="Calibri" w:cs="Times New Roman"/>
      <w:sz w:val="22"/>
      <w:szCs w:val="22"/>
      <w:lang w:val="en-CA"/>
    </w:rPr>
  </w:style>
  <w:style w:type="character" w:styleId="PageNumber">
    <w:name w:val="page number"/>
    <w:basedOn w:val="DefaultParagraphFont"/>
    <w:uiPriority w:val="99"/>
    <w:semiHidden/>
    <w:unhideWhenUsed/>
    <w:rsid w:val="001C16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microsoft.com/office/2011/relationships/people" Target="peop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klee@onmb.org"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A362CCF-0E01-214B-B2F7-FD379CE03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1005</Words>
  <Characters>5733</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 Lee</dc:creator>
  <cp:keywords/>
  <dc:description/>
  <cp:lastModifiedBy>Kristi Lee</cp:lastModifiedBy>
  <cp:revision>2</cp:revision>
  <dcterms:created xsi:type="dcterms:W3CDTF">2017-07-19T13:43:00Z</dcterms:created>
  <dcterms:modified xsi:type="dcterms:W3CDTF">2017-07-19T13:43:00Z</dcterms:modified>
</cp:coreProperties>
</file>