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C4717" w14:textId="35D70445" w:rsidR="002B68E7" w:rsidRDefault="00FD4E07" w:rsidP="00BB0961">
      <w:pPr>
        <w:pStyle w:val="Style1"/>
        <w:adjustRightInd/>
        <w:spacing w:line="264" w:lineRule="auto"/>
        <w:ind w:left="216"/>
        <w:jc w:val="center"/>
        <w:rPr>
          <w:rFonts w:ascii="Arial" w:hAnsi="Arial" w:cs="Arial"/>
          <w:b/>
          <w:bCs/>
          <w:spacing w:val="15"/>
          <w:sz w:val="24"/>
          <w:szCs w:val="22"/>
        </w:rPr>
      </w:pPr>
      <w:r>
        <w:rPr>
          <w:rFonts w:ascii="Arial" w:hAnsi="Arial" w:cs="Arial"/>
          <w:b/>
          <w:bCs/>
          <w:noProof/>
          <w:spacing w:val="15"/>
          <w:sz w:val="24"/>
          <w:szCs w:val="22"/>
        </w:rPr>
        <mc:AlternateContent>
          <mc:Choice Requires="wps">
            <w:drawing>
              <wp:anchor distT="0" distB="0" distL="114300" distR="114300" simplePos="0" relativeHeight="251681280" behindDoc="0" locked="0" layoutInCell="1" allowOverlap="1" wp14:anchorId="03DF91AD" wp14:editId="3F826DE8">
                <wp:simplePos x="0" y="0"/>
                <wp:positionH relativeFrom="column">
                  <wp:posOffset>-177164</wp:posOffset>
                </wp:positionH>
                <wp:positionV relativeFrom="paragraph">
                  <wp:posOffset>2540</wp:posOffset>
                </wp:positionV>
                <wp:extent cx="1423670" cy="1229995"/>
                <wp:effectExtent l="0" t="0" r="24130" b="14605"/>
                <wp:wrapNone/>
                <wp:docPr id="5" name="Rectangle 5"/>
                <wp:cNvGraphicFramePr/>
                <a:graphic xmlns:a="http://schemas.openxmlformats.org/drawingml/2006/main">
                  <a:graphicData uri="http://schemas.microsoft.com/office/word/2010/wordprocessingShape">
                    <wps:wsp>
                      <wps:cNvSpPr/>
                      <wps:spPr>
                        <a:xfrm>
                          <a:off x="0" y="0"/>
                          <a:ext cx="1423670" cy="12299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D98D7F" w14:textId="434C49AD" w:rsidR="00A5655B" w:rsidRDefault="00FD4E07" w:rsidP="00DD7BD1">
                            <w:pPr>
                              <w:jc w:val="center"/>
                            </w:pPr>
                            <w:r>
                              <w:rPr>
                                <w:noProof/>
                                <w:lang w:val="en-US"/>
                              </w:rPr>
                              <w:drawing>
                                <wp:inline distT="0" distB="0" distL="0" distR="0" wp14:anchorId="36984259" wp14:editId="53792399">
                                  <wp:extent cx="1156131" cy="828040"/>
                                  <wp:effectExtent l="0" t="0" r="12700" b="10160"/>
                                  <wp:docPr id="7" name="Picture 7"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210" cy="8366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91AD" id="Rectangle_x0020_5" o:spid="_x0000_s1026" style="position:absolute;left:0;text-align:left;margin-left:-13.95pt;margin-top:.2pt;width:112.1pt;height:9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" fillcolor="white [3201]" strokecolor="#70ad47 [3209]" strokeweight="1pt">
                <v:textbox>
                  <w:txbxContent>
                    <w:p w14:paraId="7ED98D7F" w14:textId="434C49AD" w:rsidR="00A5655B" w:rsidRDefault="00FD4E07" w:rsidP="00DD7BD1">
                      <w:pPr>
                        <w:jc w:val="center"/>
                      </w:pPr>
                      <w:r>
                        <w:rPr>
                          <w:noProof/>
                          <w:lang w:val="en-US"/>
                        </w:rPr>
                        <w:drawing>
                          <wp:inline distT="0" distB="0" distL="0" distR="0" wp14:anchorId="36984259" wp14:editId="53792399">
                            <wp:extent cx="1156131" cy="828040"/>
                            <wp:effectExtent l="0" t="0" r="12700" b="10160"/>
                            <wp:docPr id="7" name="Picture 7"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CMBC%20Logos/Logo-Ontar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210" cy="836691"/>
                                    </a:xfrm>
                                    <a:prstGeom prst="rect">
                                      <a:avLst/>
                                    </a:prstGeom>
                                    <a:noFill/>
                                    <a:ln>
                                      <a:noFill/>
                                    </a:ln>
                                  </pic:spPr>
                                </pic:pic>
                              </a:graphicData>
                            </a:graphic>
                          </wp:inline>
                        </w:drawing>
                      </w:r>
                    </w:p>
                  </w:txbxContent>
                </v:textbox>
              </v:rect>
            </w:pict>
          </mc:Fallback>
        </mc:AlternateContent>
      </w:r>
    </w:p>
    <w:p w14:paraId="31402FC6" w14:textId="246445D0" w:rsidR="009F6739" w:rsidRDefault="00785CD4" w:rsidP="009F6739">
      <w:pPr>
        <w:pStyle w:val="Style1"/>
        <w:adjustRightInd/>
        <w:spacing w:line="264" w:lineRule="auto"/>
        <w:ind w:left="216"/>
        <w:jc w:val="center"/>
        <w:rPr>
          <w:rFonts w:ascii="Arial" w:hAnsi="Arial" w:cs="Arial"/>
          <w:b/>
          <w:bCs/>
          <w:spacing w:val="15"/>
          <w:sz w:val="24"/>
          <w:szCs w:val="22"/>
        </w:rPr>
      </w:pPr>
      <w:ins w:id="0" w:author="Bruce Guenther" w:date="2016-07-16T08:51:00Z">
        <w:r>
          <w:rPr>
            <w:rFonts w:ascii="Arial" w:hAnsi="Arial" w:cs="Arial"/>
            <w:b/>
            <w:bCs/>
            <w:spacing w:val="15"/>
            <w:sz w:val="24"/>
            <w:szCs w:val="22"/>
          </w:rPr>
          <w:t>Canadian Conference of Mennonite Brethren Churches</w:t>
        </w:r>
      </w:ins>
    </w:p>
    <w:p w14:paraId="0675806C" w14:textId="77777777" w:rsidR="00D95703" w:rsidRPr="00E71A2A" w:rsidRDefault="00D95703" w:rsidP="009F6739">
      <w:pPr>
        <w:pStyle w:val="Style1"/>
        <w:adjustRightInd/>
        <w:spacing w:line="264" w:lineRule="auto"/>
        <w:ind w:left="216"/>
        <w:jc w:val="center"/>
        <w:rPr>
          <w:rFonts w:ascii="Arial" w:hAnsi="Arial" w:cs="Arial"/>
          <w:b/>
          <w:bCs/>
          <w:sz w:val="24"/>
          <w:szCs w:val="22"/>
        </w:rPr>
      </w:pPr>
      <w:r w:rsidRPr="00E71A2A">
        <w:rPr>
          <w:rFonts w:ascii="Arial" w:hAnsi="Arial" w:cs="Arial"/>
          <w:b/>
          <w:bCs/>
          <w:sz w:val="24"/>
          <w:szCs w:val="22"/>
        </w:rPr>
        <w:t>Ministry Credent</w:t>
      </w:r>
      <w:r w:rsidR="00DE4E55" w:rsidRPr="00E71A2A">
        <w:rPr>
          <w:rFonts w:ascii="Arial" w:hAnsi="Arial" w:cs="Arial"/>
          <w:b/>
          <w:bCs/>
          <w:sz w:val="24"/>
          <w:szCs w:val="22"/>
        </w:rPr>
        <w:t>ialing</w:t>
      </w:r>
      <w:r w:rsidR="00C60DEF" w:rsidRPr="00E71A2A">
        <w:rPr>
          <w:rFonts w:ascii="Arial" w:hAnsi="Arial" w:cs="Arial"/>
          <w:b/>
          <w:bCs/>
          <w:sz w:val="24"/>
          <w:szCs w:val="22"/>
        </w:rPr>
        <w:t xml:space="preserve"> </w:t>
      </w:r>
      <w:r w:rsidR="00DE4E55" w:rsidRPr="00E71A2A">
        <w:rPr>
          <w:rFonts w:ascii="Arial" w:hAnsi="Arial" w:cs="Arial"/>
          <w:b/>
          <w:bCs/>
          <w:sz w:val="24"/>
          <w:szCs w:val="22"/>
        </w:rPr>
        <w:t>Questionnaire</w:t>
      </w:r>
    </w:p>
    <w:p w14:paraId="64CC5944" w14:textId="77777777" w:rsidR="002B68E7" w:rsidRDefault="002B68E7" w:rsidP="002B68E7">
      <w:pPr>
        <w:pStyle w:val="Style1"/>
        <w:adjustRightInd/>
        <w:spacing w:line="264" w:lineRule="auto"/>
        <w:ind w:left="216"/>
        <w:rPr>
          <w:rFonts w:ascii="Arial" w:hAnsi="Arial" w:cs="Arial"/>
          <w:b/>
          <w:bCs/>
          <w:sz w:val="22"/>
          <w:szCs w:val="22"/>
        </w:rPr>
      </w:pPr>
    </w:p>
    <w:p w14:paraId="0E898216" w14:textId="77777777" w:rsidR="002B68E7" w:rsidRDefault="002B68E7" w:rsidP="002B68E7">
      <w:pPr>
        <w:pStyle w:val="Style1"/>
        <w:adjustRightInd/>
        <w:spacing w:line="264" w:lineRule="auto"/>
        <w:ind w:left="216"/>
        <w:rPr>
          <w:rFonts w:ascii="Arial" w:hAnsi="Arial" w:cs="Arial"/>
          <w:b/>
          <w:bCs/>
          <w:sz w:val="22"/>
          <w:szCs w:val="22"/>
        </w:rPr>
      </w:pPr>
    </w:p>
    <w:p w14:paraId="4C504D8C" w14:textId="77777777" w:rsidR="002B68E7" w:rsidRDefault="002B68E7" w:rsidP="002B68E7">
      <w:pPr>
        <w:pStyle w:val="Style1"/>
        <w:adjustRightInd/>
        <w:spacing w:line="264" w:lineRule="auto"/>
        <w:ind w:left="216"/>
        <w:rPr>
          <w:rFonts w:ascii="Arial" w:hAnsi="Arial" w:cs="Arial"/>
          <w:b/>
          <w:bCs/>
          <w:sz w:val="22"/>
          <w:szCs w:val="22"/>
        </w:rPr>
      </w:pPr>
    </w:p>
    <w:p w14:paraId="3FBBDF9B" w14:textId="77777777" w:rsidR="002B68E7" w:rsidRPr="00E71A2A" w:rsidRDefault="002B68E7" w:rsidP="002B68E7">
      <w:pPr>
        <w:pStyle w:val="Style1"/>
        <w:adjustRightInd/>
        <w:spacing w:line="264" w:lineRule="auto"/>
        <w:ind w:left="216"/>
        <w:rPr>
          <w:rFonts w:ascii="Arial" w:hAnsi="Arial" w:cs="Arial"/>
          <w:b/>
          <w:bCs/>
          <w:sz w:val="22"/>
          <w:szCs w:val="22"/>
        </w:rPr>
      </w:pPr>
    </w:p>
    <w:tbl>
      <w:tblPr>
        <w:tblW w:w="0" w:type="auto"/>
        <w:jc w:val="center"/>
        <w:tblLook w:val="01E0" w:firstRow="1" w:lastRow="1" w:firstColumn="1" w:lastColumn="1" w:noHBand="0" w:noVBand="0"/>
      </w:tblPr>
      <w:tblGrid>
        <w:gridCol w:w="5178"/>
        <w:gridCol w:w="3121"/>
        <w:gridCol w:w="2501"/>
      </w:tblGrid>
      <w:tr w:rsidR="00D95703" w:rsidRPr="00E71A2A" w14:paraId="72701148" w14:textId="77777777" w:rsidTr="00327D21">
        <w:trPr>
          <w:jc w:val="center"/>
        </w:trPr>
        <w:tc>
          <w:tcPr>
            <w:tcW w:w="10890" w:type="dxa"/>
            <w:gridSpan w:val="3"/>
          </w:tcPr>
          <w:p w14:paraId="257E1ECB" w14:textId="77777777" w:rsidR="00D95703" w:rsidRPr="00E71A2A" w:rsidRDefault="00D95703" w:rsidP="00BB0961">
            <w:pPr>
              <w:pStyle w:val="Style1"/>
              <w:adjustRightInd/>
              <w:spacing w:line="264" w:lineRule="auto"/>
              <w:rPr>
                <w:rFonts w:ascii="Arial" w:hAnsi="Arial" w:cs="Arial"/>
                <w:sz w:val="22"/>
                <w:szCs w:val="22"/>
              </w:rPr>
            </w:pPr>
            <w:r w:rsidRPr="00E71A2A">
              <w:rPr>
                <w:rFonts w:ascii="Arial" w:hAnsi="Arial" w:cs="Arial"/>
                <w:sz w:val="22"/>
                <w:szCs w:val="22"/>
              </w:rPr>
              <w:t>Name:</w:t>
            </w:r>
          </w:p>
        </w:tc>
      </w:tr>
      <w:tr w:rsidR="00D95703" w:rsidRPr="00E71A2A" w14:paraId="54F05D88" w14:textId="77777777" w:rsidTr="00327D21">
        <w:trPr>
          <w:jc w:val="center"/>
        </w:trPr>
        <w:tc>
          <w:tcPr>
            <w:tcW w:w="5220" w:type="dxa"/>
          </w:tcPr>
          <w:p w14:paraId="5053F88F" w14:textId="77777777" w:rsidR="00D95703" w:rsidRPr="00E71A2A" w:rsidRDefault="00E575AD" w:rsidP="00BB0961">
            <w:pPr>
              <w:pStyle w:val="Style12"/>
              <w:adjustRightInd w:val="0"/>
              <w:spacing w:before="0" w:line="264" w:lineRule="auto"/>
              <w:ind w:left="0"/>
              <w:rPr>
                <w:rStyle w:val="CharacterStyle1"/>
                <w:sz w:val="22"/>
                <w:szCs w:val="22"/>
              </w:rPr>
            </w:pPr>
            <w:r w:rsidRPr="00E71A2A">
              <w:rPr>
                <w:rStyle w:val="CharacterStyle1"/>
                <w:sz w:val="22"/>
                <w:szCs w:val="22"/>
              </w:rPr>
              <w:t>Address:</w:t>
            </w:r>
            <w:r w:rsidRPr="00E71A2A">
              <w:rPr>
                <w:rStyle w:val="CharacterStyle1"/>
                <w:sz w:val="22"/>
                <w:szCs w:val="22"/>
              </w:rPr>
              <w:tab/>
            </w:r>
          </w:p>
        </w:tc>
        <w:tc>
          <w:tcPr>
            <w:tcW w:w="3150" w:type="dxa"/>
          </w:tcPr>
          <w:p w14:paraId="4073541A"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City:</w:t>
            </w:r>
          </w:p>
        </w:tc>
        <w:tc>
          <w:tcPr>
            <w:tcW w:w="2520" w:type="dxa"/>
          </w:tcPr>
          <w:p w14:paraId="236E2E3B"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Postal Code:</w:t>
            </w:r>
          </w:p>
        </w:tc>
      </w:tr>
      <w:tr w:rsidR="00D95703" w:rsidRPr="00E71A2A" w14:paraId="097F359D" w14:textId="77777777" w:rsidTr="00327D21">
        <w:trPr>
          <w:jc w:val="center"/>
        </w:trPr>
        <w:tc>
          <w:tcPr>
            <w:tcW w:w="5220" w:type="dxa"/>
          </w:tcPr>
          <w:p w14:paraId="24410AEA" w14:textId="77777777" w:rsidR="00D95703" w:rsidRPr="00E71A2A" w:rsidRDefault="00D95703" w:rsidP="00BB0961">
            <w:pPr>
              <w:pStyle w:val="Style12"/>
              <w:adjustRightInd w:val="0"/>
              <w:spacing w:before="0" w:line="264" w:lineRule="auto"/>
              <w:ind w:left="0"/>
              <w:rPr>
                <w:sz w:val="22"/>
                <w:szCs w:val="22"/>
              </w:rPr>
            </w:pPr>
            <w:r w:rsidRPr="00E71A2A">
              <w:rPr>
                <w:sz w:val="22"/>
                <w:szCs w:val="22"/>
              </w:rPr>
              <w:t>Phone:</w:t>
            </w:r>
            <w:r w:rsidRPr="00E71A2A">
              <w:rPr>
                <w:sz w:val="22"/>
                <w:szCs w:val="22"/>
              </w:rPr>
              <w:tab/>
              <w:t xml:space="preserve"> </w:t>
            </w:r>
          </w:p>
        </w:tc>
        <w:tc>
          <w:tcPr>
            <w:tcW w:w="5670" w:type="dxa"/>
            <w:gridSpan w:val="2"/>
          </w:tcPr>
          <w:p w14:paraId="6E4C8B0C" w14:textId="77777777" w:rsidR="00D95703" w:rsidRPr="00E71A2A" w:rsidRDefault="00D95703" w:rsidP="00BB0961">
            <w:pPr>
              <w:pStyle w:val="Style12"/>
              <w:adjustRightInd w:val="0"/>
              <w:spacing w:before="0" w:line="264" w:lineRule="auto"/>
              <w:ind w:left="0"/>
              <w:rPr>
                <w:sz w:val="22"/>
                <w:szCs w:val="22"/>
              </w:rPr>
            </w:pPr>
            <w:r w:rsidRPr="00E71A2A">
              <w:rPr>
                <w:sz w:val="22"/>
                <w:szCs w:val="22"/>
              </w:rPr>
              <w:t>E-mail:</w:t>
            </w:r>
          </w:p>
        </w:tc>
      </w:tr>
      <w:tr w:rsidR="00D95703" w:rsidRPr="00E71A2A" w14:paraId="3F6EBEB7" w14:textId="77777777" w:rsidTr="00327D21">
        <w:trPr>
          <w:jc w:val="center"/>
        </w:trPr>
        <w:tc>
          <w:tcPr>
            <w:tcW w:w="10890" w:type="dxa"/>
            <w:gridSpan w:val="3"/>
          </w:tcPr>
          <w:p w14:paraId="70386B06" w14:textId="77777777" w:rsidR="00D95703" w:rsidRPr="00E71A2A" w:rsidRDefault="00D7148C" w:rsidP="00BB0961">
            <w:pPr>
              <w:pStyle w:val="Style12"/>
              <w:tabs>
                <w:tab w:val="left" w:pos="5417"/>
                <w:tab w:val="left" w:pos="8542"/>
              </w:tabs>
              <w:adjustRightInd w:val="0"/>
              <w:spacing w:before="0" w:line="264" w:lineRule="auto"/>
              <w:ind w:left="0"/>
              <w:rPr>
                <w:sz w:val="22"/>
                <w:szCs w:val="22"/>
              </w:rPr>
            </w:pPr>
            <w:r w:rsidRPr="00E71A2A">
              <w:rPr>
                <w:sz w:val="22"/>
                <w:szCs w:val="22"/>
              </w:rPr>
              <w:t xml:space="preserve">Current or Anticipated </w:t>
            </w:r>
            <w:r w:rsidR="00D95703" w:rsidRPr="00E71A2A">
              <w:rPr>
                <w:sz w:val="22"/>
                <w:szCs w:val="22"/>
              </w:rPr>
              <w:t>Position:</w:t>
            </w:r>
          </w:p>
        </w:tc>
      </w:tr>
      <w:tr w:rsidR="00D95703" w:rsidRPr="00E71A2A" w14:paraId="432FD04B" w14:textId="77777777" w:rsidTr="00327D21">
        <w:trPr>
          <w:jc w:val="center"/>
        </w:trPr>
        <w:tc>
          <w:tcPr>
            <w:tcW w:w="10890" w:type="dxa"/>
            <w:gridSpan w:val="3"/>
          </w:tcPr>
          <w:p w14:paraId="16973DF0"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Church</w:t>
            </w:r>
            <w:r w:rsidR="00041D68" w:rsidRPr="00E71A2A">
              <w:rPr>
                <w:rStyle w:val="CharacterStyle1"/>
                <w:sz w:val="22"/>
                <w:szCs w:val="22"/>
              </w:rPr>
              <w:t xml:space="preserve"> / Organization</w:t>
            </w:r>
            <w:r w:rsidRPr="00E71A2A">
              <w:rPr>
                <w:rStyle w:val="CharacterStyle1"/>
                <w:sz w:val="22"/>
                <w:szCs w:val="22"/>
              </w:rPr>
              <w:t>:</w:t>
            </w:r>
          </w:p>
        </w:tc>
      </w:tr>
      <w:tr w:rsidR="00D95703" w:rsidRPr="00E71A2A" w14:paraId="64250CE5" w14:textId="77777777" w:rsidTr="00327D21">
        <w:trPr>
          <w:jc w:val="center"/>
        </w:trPr>
        <w:tc>
          <w:tcPr>
            <w:tcW w:w="10890" w:type="dxa"/>
            <w:gridSpan w:val="3"/>
          </w:tcPr>
          <w:p w14:paraId="1C569840" w14:textId="77777777" w:rsidR="005E47A1" w:rsidRPr="00FC2AB5" w:rsidRDefault="005E47A1" w:rsidP="00BB0961">
            <w:pPr>
              <w:spacing w:after="0" w:line="264" w:lineRule="auto"/>
              <w:ind w:right="-624"/>
              <w:rPr>
                <w:rStyle w:val="CharacterStyle1"/>
                <w:sz w:val="22"/>
                <w:szCs w:val="22"/>
              </w:rPr>
            </w:pPr>
          </w:p>
          <w:p w14:paraId="411BA245" w14:textId="77777777" w:rsidR="00507E91" w:rsidRPr="00FC2AB5" w:rsidRDefault="00D95703" w:rsidP="00BB0961">
            <w:pPr>
              <w:spacing w:after="0" w:line="264" w:lineRule="auto"/>
              <w:ind w:right="-624"/>
              <w:rPr>
                <w:rStyle w:val="CharacterStyle1"/>
                <w:sz w:val="22"/>
                <w:szCs w:val="22"/>
              </w:rPr>
            </w:pPr>
            <w:r w:rsidRPr="00A50324">
              <w:rPr>
                <w:rStyle w:val="CharacterStyle1"/>
                <w:b/>
                <w:i/>
                <w:sz w:val="22"/>
                <w:szCs w:val="22"/>
              </w:rPr>
              <w:t xml:space="preserve">Signature of </w:t>
            </w:r>
            <w:r w:rsidR="00041D68" w:rsidRPr="00A50324">
              <w:rPr>
                <w:rStyle w:val="CharacterStyle1"/>
                <w:b/>
                <w:i/>
                <w:sz w:val="22"/>
                <w:szCs w:val="22"/>
              </w:rPr>
              <w:t>Supervisor</w:t>
            </w:r>
            <w:r w:rsidR="00041D68" w:rsidRPr="00FC2AB5">
              <w:rPr>
                <w:rStyle w:val="CharacterStyle1"/>
                <w:sz w:val="22"/>
                <w:szCs w:val="22"/>
              </w:rPr>
              <w:t xml:space="preserve"> (</w:t>
            </w:r>
            <w:r w:rsidR="00B111E4" w:rsidRPr="00FC2AB5">
              <w:rPr>
                <w:rStyle w:val="CharacterStyle1"/>
                <w:sz w:val="22"/>
                <w:szCs w:val="22"/>
              </w:rPr>
              <w:t>e.g.</w:t>
            </w:r>
            <w:r w:rsidR="007839D4" w:rsidRPr="00FC2AB5">
              <w:rPr>
                <w:rStyle w:val="CharacterStyle1"/>
                <w:sz w:val="22"/>
                <w:szCs w:val="22"/>
              </w:rPr>
              <w:t>,</w:t>
            </w:r>
            <w:r w:rsidR="00041D68" w:rsidRPr="00FC2AB5">
              <w:rPr>
                <w:rStyle w:val="CharacterStyle1"/>
                <w:sz w:val="22"/>
                <w:szCs w:val="22"/>
              </w:rPr>
              <w:t xml:space="preserve"> </w:t>
            </w:r>
            <w:r w:rsidRPr="00FC2AB5">
              <w:rPr>
                <w:rStyle w:val="CharacterStyle1"/>
                <w:sz w:val="22"/>
                <w:szCs w:val="22"/>
              </w:rPr>
              <w:t>Senior Pastor</w:t>
            </w:r>
            <w:r w:rsidR="00041D68" w:rsidRPr="00FC2AB5">
              <w:rPr>
                <w:rStyle w:val="CharacterStyle1"/>
                <w:sz w:val="22"/>
                <w:szCs w:val="22"/>
              </w:rPr>
              <w:t xml:space="preserve">, </w:t>
            </w:r>
            <w:r w:rsidRPr="00FC2AB5">
              <w:rPr>
                <w:rStyle w:val="CharacterStyle1"/>
                <w:sz w:val="22"/>
                <w:szCs w:val="22"/>
              </w:rPr>
              <w:t>Moderator</w:t>
            </w:r>
            <w:r w:rsidR="00041D68" w:rsidRPr="00FC2AB5">
              <w:rPr>
                <w:rStyle w:val="CharacterStyle1"/>
                <w:sz w:val="22"/>
                <w:szCs w:val="22"/>
              </w:rPr>
              <w:t>, Administrator</w:t>
            </w:r>
            <w:r w:rsidR="001F731C" w:rsidRPr="00FC2AB5">
              <w:rPr>
                <w:rStyle w:val="CharacterStyle1"/>
                <w:sz w:val="22"/>
                <w:szCs w:val="22"/>
              </w:rPr>
              <w:t>)</w:t>
            </w:r>
            <w:r w:rsidR="00C811C1" w:rsidRPr="00FC2AB5">
              <w:rPr>
                <w:rStyle w:val="CharacterStyle1"/>
                <w:sz w:val="22"/>
                <w:szCs w:val="22"/>
              </w:rPr>
              <w:t xml:space="preserve"> who recommends the applicant</w:t>
            </w:r>
            <w:r w:rsidR="00362872" w:rsidRPr="00FC2AB5">
              <w:rPr>
                <w:rStyle w:val="CharacterStyle1"/>
                <w:sz w:val="22"/>
                <w:szCs w:val="22"/>
              </w:rPr>
              <w:t>:</w:t>
            </w:r>
          </w:p>
          <w:p w14:paraId="5C2D14CB" w14:textId="77777777" w:rsidR="00BB0961" w:rsidRPr="00FC2AB5" w:rsidRDefault="00BB0961" w:rsidP="00BB0961">
            <w:pPr>
              <w:spacing w:after="0" w:line="264" w:lineRule="auto"/>
              <w:ind w:right="-624"/>
              <w:rPr>
                <w:rStyle w:val="CharacterStyle1"/>
                <w:sz w:val="22"/>
                <w:szCs w:val="22"/>
              </w:rPr>
            </w:pPr>
          </w:p>
          <w:p w14:paraId="4883A6E2" w14:textId="77777777" w:rsidR="005E47A1" w:rsidRPr="00FC2AB5" w:rsidRDefault="005E47A1" w:rsidP="00BB0961">
            <w:pPr>
              <w:spacing w:after="0" w:line="264" w:lineRule="auto"/>
              <w:ind w:right="-624"/>
              <w:rPr>
                <w:rStyle w:val="CharacterStyle1"/>
                <w:sz w:val="22"/>
                <w:szCs w:val="22"/>
              </w:rPr>
            </w:pPr>
          </w:p>
          <w:p w14:paraId="7DA5FE98" w14:textId="77777777" w:rsidR="00BB0961" w:rsidRPr="00FC2AB5" w:rsidRDefault="00BB0961" w:rsidP="00BB0961">
            <w:pPr>
              <w:spacing w:after="0" w:line="264" w:lineRule="auto"/>
              <w:ind w:right="-624"/>
              <w:rPr>
                <w:rStyle w:val="CharacterStyle1"/>
                <w:sz w:val="22"/>
                <w:szCs w:val="22"/>
              </w:rPr>
            </w:pPr>
            <w:r w:rsidRPr="00FC2AB5">
              <w:rPr>
                <w:rStyle w:val="CharacterStyle1"/>
                <w:sz w:val="22"/>
                <w:szCs w:val="22"/>
              </w:rPr>
              <w:t>________________________</w:t>
            </w:r>
            <w:r w:rsidR="003B521E" w:rsidRPr="00FC2AB5">
              <w:rPr>
                <w:rStyle w:val="CharacterStyle1"/>
                <w:sz w:val="22"/>
                <w:szCs w:val="22"/>
              </w:rPr>
              <w:t>________</w:t>
            </w:r>
            <w:r w:rsidR="009D47AF">
              <w:rPr>
                <w:rStyle w:val="CharacterStyle1"/>
                <w:sz w:val="22"/>
                <w:szCs w:val="22"/>
              </w:rPr>
              <w:t>_____</w:t>
            </w:r>
            <w:r w:rsidR="003B521E" w:rsidRPr="00FC2AB5">
              <w:rPr>
                <w:rStyle w:val="CharacterStyle1"/>
                <w:sz w:val="22"/>
                <w:szCs w:val="22"/>
              </w:rPr>
              <w:t>__</w:t>
            </w:r>
            <w:r w:rsidRPr="00FC2AB5">
              <w:rPr>
                <w:rStyle w:val="CharacterStyle1"/>
                <w:sz w:val="22"/>
                <w:szCs w:val="22"/>
              </w:rPr>
              <w:t>___</w:t>
            </w:r>
            <w:r w:rsidR="003B521E" w:rsidRPr="00FC2AB5">
              <w:rPr>
                <w:rStyle w:val="CharacterStyle1"/>
                <w:sz w:val="22"/>
                <w:szCs w:val="22"/>
              </w:rPr>
              <w:t xml:space="preserve">                          Date: ______________________</w:t>
            </w:r>
          </w:p>
        </w:tc>
      </w:tr>
    </w:tbl>
    <w:p w14:paraId="7C6C9ACF" w14:textId="77777777" w:rsidR="00312F1F" w:rsidRPr="005E47A1" w:rsidRDefault="005E47A1" w:rsidP="005E47A1">
      <w:pPr>
        <w:pStyle w:val="Style1"/>
        <w:adjustRightInd/>
        <w:spacing w:line="264" w:lineRule="auto"/>
        <w:rPr>
          <w:rFonts w:ascii="Arial" w:hAnsi="Arial" w:cs="Arial"/>
        </w:rPr>
      </w:pPr>
      <w:r>
        <w:rPr>
          <w:rFonts w:ascii="Arial" w:hAnsi="Arial" w:cs="Arial"/>
        </w:rPr>
        <w:t xml:space="preserve"> </w:t>
      </w:r>
      <w:r w:rsidRPr="005E47A1">
        <w:rPr>
          <w:rFonts w:ascii="Arial" w:hAnsi="Arial" w:cs="Arial"/>
        </w:rPr>
        <w:t xml:space="preserve">I hereby verify that I have read the completed questionnaire and </w:t>
      </w:r>
      <w:r>
        <w:rPr>
          <w:rFonts w:ascii="Arial" w:hAnsi="Arial" w:cs="Arial"/>
        </w:rPr>
        <w:t xml:space="preserve">recommend </w:t>
      </w:r>
      <w:r w:rsidRPr="005E47A1">
        <w:rPr>
          <w:rFonts w:ascii="Arial" w:hAnsi="Arial" w:cs="Arial"/>
        </w:rPr>
        <w:t>the applicant for credentialing.</w:t>
      </w:r>
    </w:p>
    <w:p w14:paraId="6D7BED6F" w14:textId="77777777" w:rsidR="005E47A1" w:rsidRPr="00E71A2A" w:rsidRDefault="005E47A1" w:rsidP="005E47A1">
      <w:pPr>
        <w:pStyle w:val="Style1"/>
        <w:adjustRightInd/>
        <w:spacing w:line="264" w:lineRule="auto"/>
        <w:rPr>
          <w:rFonts w:ascii="Arial" w:hAnsi="Arial" w:cs="Arial"/>
          <w:sz w:val="22"/>
          <w:szCs w:val="22"/>
        </w:rPr>
      </w:pPr>
    </w:p>
    <w:p w14:paraId="4650AD71" w14:textId="77777777" w:rsidR="00BB0961" w:rsidRPr="00E71A2A" w:rsidRDefault="00BB0961" w:rsidP="00BB0961">
      <w:pPr>
        <w:pStyle w:val="Style1"/>
        <w:adjustRightInd/>
        <w:spacing w:line="264" w:lineRule="auto"/>
        <w:rPr>
          <w:rFonts w:ascii="Arial" w:hAnsi="Arial" w:cs="Arial"/>
          <w:b/>
          <w:sz w:val="22"/>
          <w:szCs w:val="22"/>
        </w:rPr>
      </w:pPr>
    </w:p>
    <w:p w14:paraId="201A941B" w14:textId="77777777" w:rsidR="00D95703" w:rsidRPr="00E71A2A" w:rsidRDefault="001E745B" w:rsidP="00BB0961">
      <w:pPr>
        <w:pStyle w:val="Style1"/>
        <w:adjustRightInd/>
        <w:spacing w:line="264" w:lineRule="auto"/>
        <w:rPr>
          <w:rFonts w:ascii="Arial" w:hAnsi="Arial" w:cs="Arial"/>
          <w:b/>
          <w:bCs/>
          <w:spacing w:val="-1"/>
          <w:sz w:val="22"/>
          <w:szCs w:val="22"/>
        </w:rPr>
      </w:pPr>
      <w:r w:rsidRPr="00E71A2A">
        <w:rPr>
          <w:rFonts w:ascii="Arial" w:hAnsi="Arial" w:cs="Arial"/>
          <w:b/>
          <w:bCs/>
          <w:spacing w:val="-1"/>
          <w:sz w:val="22"/>
          <w:szCs w:val="22"/>
        </w:rPr>
        <w:t>This i</w:t>
      </w:r>
      <w:r w:rsidR="00BB0961" w:rsidRPr="00E71A2A">
        <w:rPr>
          <w:rFonts w:ascii="Arial" w:hAnsi="Arial" w:cs="Arial"/>
          <w:b/>
          <w:bCs/>
          <w:spacing w:val="-1"/>
          <w:sz w:val="22"/>
          <w:szCs w:val="22"/>
        </w:rPr>
        <w:t xml:space="preserve">s an Application </w:t>
      </w:r>
      <w:r w:rsidR="00E63663" w:rsidRPr="00E71A2A">
        <w:rPr>
          <w:rFonts w:ascii="Arial" w:hAnsi="Arial" w:cs="Arial"/>
          <w:b/>
          <w:bCs/>
          <w:spacing w:val="-1"/>
          <w:sz w:val="22"/>
          <w:szCs w:val="22"/>
        </w:rPr>
        <w:t>f</w:t>
      </w:r>
      <w:r w:rsidR="00BB0961" w:rsidRPr="00E71A2A">
        <w:rPr>
          <w:rFonts w:ascii="Arial" w:hAnsi="Arial" w:cs="Arial"/>
          <w:b/>
          <w:bCs/>
          <w:spacing w:val="-1"/>
          <w:sz w:val="22"/>
          <w:szCs w:val="22"/>
        </w:rPr>
        <w:t xml:space="preserve">or </w:t>
      </w:r>
      <w:r w:rsidR="00D95703" w:rsidRPr="00E71A2A">
        <w:rPr>
          <w:rFonts w:ascii="Arial" w:hAnsi="Arial" w:cs="Arial"/>
          <w:bCs/>
          <w:spacing w:val="-1"/>
          <w:szCs w:val="22"/>
        </w:rPr>
        <w:t>(Please mark an 'X' beside all that apply)</w:t>
      </w:r>
      <w:r w:rsidR="00BB0961" w:rsidRPr="00E71A2A">
        <w:rPr>
          <w:rFonts w:ascii="Arial" w:hAnsi="Arial" w:cs="Arial"/>
          <w:b/>
          <w:bCs/>
          <w:spacing w:val="-1"/>
          <w:sz w:val="22"/>
          <w:szCs w:val="22"/>
        </w:rPr>
        <w:t>:</w:t>
      </w:r>
    </w:p>
    <w:p w14:paraId="36B0914C" w14:textId="77777777" w:rsidR="00BB0961" w:rsidRPr="00E71A2A" w:rsidRDefault="00BB0961" w:rsidP="00BB0961">
      <w:pPr>
        <w:pStyle w:val="Style1"/>
        <w:adjustRightInd/>
        <w:spacing w:line="264" w:lineRule="auto"/>
        <w:rPr>
          <w:rFonts w:ascii="Arial" w:hAnsi="Arial" w:cs="Arial"/>
          <w:b/>
          <w:bCs/>
          <w:spacing w:val="-1"/>
          <w:sz w:val="22"/>
          <w:szCs w:val="22"/>
        </w:rPr>
      </w:pPr>
    </w:p>
    <w:p w14:paraId="2EC2E102" w14:textId="537DA5D0" w:rsidR="00BB0961" w:rsidRPr="00E71A2A" w:rsidRDefault="00C60DEF" w:rsidP="005F2D87">
      <w:pPr>
        <w:pStyle w:val="Style1"/>
        <w:numPr>
          <w:ilvl w:val="0"/>
          <w:numId w:val="10"/>
        </w:numPr>
        <w:adjustRightInd/>
        <w:spacing w:line="264" w:lineRule="auto"/>
        <w:rPr>
          <w:rFonts w:ascii="Arial" w:hAnsi="Arial" w:cs="Arial"/>
          <w:bCs/>
          <w:spacing w:val="-1"/>
          <w:szCs w:val="22"/>
        </w:rPr>
      </w:pPr>
      <w:r w:rsidRPr="00E71A2A">
        <w:rPr>
          <w:rFonts w:ascii="Arial" w:hAnsi="Arial" w:cs="Arial"/>
          <w:b/>
          <w:bCs/>
          <w:spacing w:val="-1"/>
          <w:sz w:val="22"/>
          <w:szCs w:val="22"/>
        </w:rPr>
        <w:t>Credentialing</w:t>
      </w:r>
      <w:r w:rsidR="00BB0961" w:rsidRPr="00E71A2A">
        <w:rPr>
          <w:rFonts w:ascii="Arial" w:hAnsi="Arial" w:cs="Arial"/>
          <w:b/>
          <w:bCs/>
          <w:spacing w:val="-1"/>
          <w:sz w:val="22"/>
          <w:szCs w:val="22"/>
        </w:rPr>
        <w:t xml:space="preserve"> </w:t>
      </w:r>
      <w:r w:rsidR="00BB0961" w:rsidRPr="00E71A2A">
        <w:rPr>
          <w:rFonts w:ascii="Arial" w:hAnsi="Arial" w:cs="Arial"/>
          <w:bCs/>
          <w:spacing w:val="-1"/>
          <w:sz w:val="22"/>
          <w:szCs w:val="22"/>
        </w:rPr>
        <w:t>(</w:t>
      </w:r>
      <w:r w:rsidR="00BB0961" w:rsidRPr="00E71A2A">
        <w:rPr>
          <w:rFonts w:ascii="Arial" w:hAnsi="Arial" w:cs="Arial"/>
          <w:bCs/>
          <w:spacing w:val="-1"/>
          <w:szCs w:val="22"/>
        </w:rPr>
        <w:t>D</w:t>
      </w:r>
      <w:r w:rsidRPr="00E71A2A">
        <w:rPr>
          <w:rFonts w:ascii="Arial" w:hAnsi="Arial" w:cs="Arial"/>
          <w:bCs/>
          <w:spacing w:val="-1"/>
          <w:szCs w:val="22"/>
        </w:rPr>
        <w:t>iscerning and affirming the theological and personal suitability of applicants for ministry roles</w:t>
      </w:r>
      <w:r w:rsidR="003F14B0">
        <w:rPr>
          <w:rFonts w:ascii="Arial" w:hAnsi="Arial" w:cs="Arial"/>
          <w:bCs/>
          <w:spacing w:val="-1"/>
          <w:szCs w:val="22"/>
        </w:rPr>
        <w:t xml:space="preserve"> w</w:t>
      </w:r>
      <w:r w:rsidR="00A44A5A">
        <w:rPr>
          <w:rFonts w:ascii="Arial" w:hAnsi="Arial" w:cs="Arial"/>
          <w:bCs/>
          <w:spacing w:val="-1"/>
          <w:szCs w:val="22"/>
        </w:rPr>
        <w:t xml:space="preserve">ithin the </w:t>
      </w:r>
      <w:r w:rsidR="00922DA9">
        <w:rPr>
          <w:rFonts w:ascii="Arial" w:hAnsi="Arial" w:cs="Arial"/>
          <w:bCs/>
          <w:spacing w:val="-1"/>
          <w:szCs w:val="22"/>
        </w:rPr>
        <w:t>Ontario Conference of MB Churches</w:t>
      </w:r>
      <w:r w:rsidRPr="00E71A2A">
        <w:rPr>
          <w:rFonts w:ascii="Arial" w:hAnsi="Arial" w:cs="Arial"/>
          <w:bCs/>
          <w:spacing w:val="-1"/>
          <w:szCs w:val="22"/>
        </w:rPr>
        <w:t xml:space="preserve"> and associated ministry</w:t>
      </w:r>
      <w:r w:rsidR="003F14B0">
        <w:rPr>
          <w:rFonts w:ascii="Arial" w:hAnsi="Arial" w:cs="Arial"/>
          <w:bCs/>
          <w:spacing w:val="-1"/>
          <w:szCs w:val="22"/>
        </w:rPr>
        <w:t xml:space="preserve"> agencies</w:t>
      </w:r>
      <w:ins w:id="1" w:author="Bruce Guenther" w:date="2016-07-16T08:52:00Z">
        <w:r w:rsidR="00785CD4">
          <w:rPr>
            <w:rFonts w:ascii="Arial" w:hAnsi="Arial" w:cs="Arial"/>
            <w:bCs/>
            <w:spacing w:val="-1"/>
            <w:szCs w:val="22"/>
          </w:rPr>
          <w:t>, which are</w:t>
        </w:r>
      </w:ins>
      <w:ins w:id="2" w:author="Bruce Guenther" w:date="2016-07-16T11:30:00Z">
        <w:r w:rsidR="000612FA">
          <w:rPr>
            <w:rFonts w:ascii="Arial" w:hAnsi="Arial" w:cs="Arial"/>
            <w:bCs/>
            <w:spacing w:val="-1"/>
            <w:szCs w:val="22"/>
          </w:rPr>
          <w:t xml:space="preserve"> a </w:t>
        </w:r>
      </w:ins>
      <w:ins w:id="3" w:author="Bruce Guenther" w:date="2016-07-16T08:52:00Z">
        <w:r w:rsidR="00785CD4">
          <w:rPr>
            <w:rFonts w:ascii="Arial" w:hAnsi="Arial" w:cs="Arial"/>
            <w:bCs/>
            <w:spacing w:val="-1"/>
            <w:szCs w:val="22"/>
          </w:rPr>
          <w:t xml:space="preserve">part of the </w:t>
        </w:r>
      </w:ins>
      <w:ins w:id="4" w:author="Bruce Guenther" w:date="2016-07-16T11:30:00Z">
        <w:r w:rsidR="000612FA">
          <w:rPr>
            <w:rFonts w:ascii="Arial" w:hAnsi="Arial" w:cs="Arial"/>
            <w:bCs/>
            <w:spacing w:val="-1"/>
            <w:szCs w:val="22"/>
          </w:rPr>
          <w:t xml:space="preserve">larger </w:t>
        </w:r>
      </w:ins>
      <w:ins w:id="5" w:author="Bruce Guenther" w:date="2016-07-16T08:52:00Z">
        <w:r w:rsidR="00785CD4">
          <w:rPr>
            <w:rFonts w:ascii="Arial" w:hAnsi="Arial" w:cs="Arial"/>
            <w:bCs/>
            <w:spacing w:val="-1"/>
            <w:szCs w:val="22"/>
          </w:rPr>
          <w:t xml:space="preserve">Canadian Conference </w:t>
        </w:r>
        <w:r w:rsidR="000612FA">
          <w:rPr>
            <w:rFonts w:ascii="Arial" w:hAnsi="Arial" w:cs="Arial"/>
            <w:bCs/>
            <w:spacing w:val="-1"/>
            <w:szCs w:val="22"/>
          </w:rPr>
          <w:t>of Mennonite Brethren Churches</w:t>
        </w:r>
      </w:ins>
      <w:r w:rsidR="003F14B0">
        <w:rPr>
          <w:rFonts w:ascii="Arial" w:hAnsi="Arial" w:cs="Arial"/>
          <w:bCs/>
          <w:spacing w:val="-1"/>
          <w:szCs w:val="22"/>
        </w:rPr>
        <w:t>. Individuals interested in credentialing must be members in good standing of a Mennonite Brethren congregation</w:t>
      </w:r>
      <w:r w:rsidR="005E47A1">
        <w:rPr>
          <w:rFonts w:ascii="Arial" w:hAnsi="Arial" w:cs="Arial"/>
          <w:bCs/>
          <w:spacing w:val="-1"/>
          <w:szCs w:val="22"/>
        </w:rPr>
        <w:t>)</w:t>
      </w:r>
      <w:r w:rsidR="003F14B0">
        <w:rPr>
          <w:rFonts w:ascii="Arial" w:hAnsi="Arial" w:cs="Arial"/>
          <w:bCs/>
          <w:spacing w:val="-1"/>
          <w:szCs w:val="22"/>
        </w:rPr>
        <w:t xml:space="preserve">. </w:t>
      </w:r>
    </w:p>
    <w:p w14:paraId="053EDFC0" w14:textId="77777777" w:rsidR="00D95703"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Licensing</w:t>
      </w:r>
      <w:r w:rsidRPr="00E71A2A">
        <w:rPr>
          <w:rFonts w:ascii="Arial" w:hAnsi="Arial" w:cs="Arial"/>
          <w:bCs/>
          <w:spacing w:val="-1"/>
          <w:sz w:val="22"/>
          <w:szCs w:val="22"/>
        </w:rPr>
        <w:t xml:space="preserve"> </w:t>
      </w:r>
      <w:r w:rsidRPr="00E71A2A">
        <w:rPr>
          <w:rFonts w:ascii="Arial" w:hAnsi="Arial" w:cs="Arial"/>
          <w:bCs/>
          <w:spacing w:val="-1"/>
          <w:szCs w:val="22"/>
        </w:rPr>
        <w:t>(licensing includes registration with the provincial government to solemnize marriages)</w:t>
      </w:r>
      <w:r w:rsidR="007839D4">
        <w:rPr>
          <w:rFonts w:ascii="Arial" w:hAnsi="Arial" w:cs="Arial"/>
          <w:bCs/>
          <w:spacing w:val="-1"/>
          <w:szCs w:val="22"/>
        </w:rPr>
        <w:t>.</w:t>
      </w:r>
    </w:p>
    <w:p w14:paraId="581A69F1" w14:textId="77777777" w:rsidR="00BB0961"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Ordination</w:t>
      </w:r>
      <w:r w:rsidRPr="00E71A2A">
        <w:rPr>
          <w:rFonts w:ascii="Arial" w:hAnsi="Arial" w:cs="Arial"/>
          <w:bCs/>
          <w:spacing w:val="-1"/>
          <w:sz w:val="22"/>
          <w:szCs w:val="22"/>
        </w:rPr>
        <w:t xml:space="preserve"> </w:t>
      </w:r>
      <w:r w:rsidRPr="00E71A2A">
        <w:rPr>
          <w:rFonts w:ascii="Arial" w:hAnsi="Arial" w:cs="Arial"/>
          <w:bCs/>
          <w:spacing w:val="-1"/>
          <w:szCs w:val="22"/>
        </w:rPr>
        <w:t xml:space="preserve">(affirmation of a local church decision to </w:t>
      </w:r>
      <w:r w:rsidR="004C2391" w:rsidRPr="00E71A2A">
        <w:rPr>
          <w:rFonts w:ascii="Arial" w:hAnsi="Arial" w:cs="Arial"/>
          <w:bCs/>
          <w:spacing w:val="-1"/>
          <w:szCs w:val="22"/>
        </w:rPr>
        <w:t xml:space="preserve">recognize </w:t>
      </w:r>
      <w:r w:rsidRPr="00E71A2A">
        <w:rPr>
          <w:rFonts w:ascii="Arial" w:hAnsi="Arial" w:cs="Arial"/>
          <w:bCs/>
          <w:spacing w:val="-1"/>
          <w:szCs w:val="22"/>
        </w:rPr>
        <w:t>a pastor for service in their community</w:t>
      </w:r>
      <w:r w:rsidR="004C2391" w:rsidRPr="00E71A2A">
        <w:rPr>
          <w:rFonts w:ascii="Arial" w:hAnsi="Arial" w:cs="Arial"/>
          <w:bCs/>
          <w:spacing w:val="-1"/>
          <w:szCs w:val="22"/>
        </w:rPr>
        <w:t xml:space="preserve">, </w:t>
      </w:r>
      <w:r w:rsidR="00670CF1">
        <w:rPr>
          <w:rFonts w:ascii="Arial" w:hAnsi="Arial" w:cs="Arial"/>
          <w:bCs/>
          <w:spacing w:val="-1"/>
          <w:szCs w:val="22"/>
        </w:rPr>
        <w:t>after</w:t>
      </w:r>
      <w:r w:rsidR="004C2391" w:rsidRPr="00E71A2A">
        <w:rPr>
          <w:rFonts w:ascii="Arial" w:hAnsi="Arial" w:cs="Arial"/>
          <w:bCs/>
          <w:spacing w:val="-1"/>
          <w:szCs w:val="22"/>
        </w:rPr>
        <w:t xml:space="preserve"> a minimum of two years</w:t>
      </w:r>
      <w:r w:rsidR="0067171F">
        <w:rPr>
          <w:rFonts w:ascii="Arial" w:hAnsi="Arial" w:cs="Arial"/>
          <w:bCs/>
          <w:spacing w:val="-1"/>
          <w:szCs w:val="22"/>
        </w:rPr>
        <w:t xml:space="preserve"> of service</w:t>
      </w:r>
      <w:r w:rsidR="004C2391" w:rsidRPr="00E71A2A">
        <w:rPr>
          <w:rFonts w:ascii="Arial" w:hAnsi="Arial" w:cs="Arial"/>
          <w:bCs/>
          <w:spacing w:val="-1"/>
          <w:szCs w:val="22"/>
        </w:rPr>
        <w:t>.</w:t>
      </w:r>
      <w:r w:rsidR="00327D21" w:rsidRPr="00E71A2A">
        <w:rPr>
          <w:rFonts w:ascii="Arial" w:hAnsi="Arial" w:cs="Arial"/>
          <w:bCs/>
          <w:spacing w:val="-1"/>
          <w:szCs w:val="22"/>
        </w:rPr>
        <w:t xml:space="preserve"> </w:t>
      </w:r>
      <w:r w:rsidRPr="00E71A2A">
        <w:rPr>
          <w:rFonts w:ascii="Arial" w:hAnsi="Arial" w:cs="Arial"/>
          <w:bCs/>
          <w:spacing w:val="-1"/>
          <w:szCs w:val="22"/>
        </w:rPr>
        <w:t>Be sure to include a letter of request from the church</w:t>
      </w:r>
      <w:r w:rsidR="004C2391" w:rsidRPr="00E71A2A">
        <w:rPr>
          <w:rFonts w:ascii="Arial" w:hAnsi="Arial" w:cs="Arial"/>
          <w:bCs/>
          <w:spacing w:val="-1"/>
          <w:szCs w:val="22"/>
        </w:rPr>
        <w:t xml:space="preserve"> leadership board</w:t>
      </w:r>
      <w:r w:rsidRPr="00E71A2A">
        <w:rPr>
          <w:rFonts w:ascii="Arial" w:hAnsi="Arial" w:cs="Arial"/>
          <w:bCs/>
          <w:spacing w:val="-1"/>
          <w:szCs w:val="22"/>
        </w:rPr>
        <w:t>)</w:t>
      </w:r>
      <w:r w:rsidR="007839D4">
        <w:rPr>
          <w:rFonts w:ascii="Arial" w:hAnsi="Arial" w:cs="Arial"/>
          <w:bCs/>
          <w:spacing w:val="-1"/>
          <w:szCs w:val="22"/>
        </w:rPr>
        <w:t>.</w:t>
      </w:r>
    </w:p>
    <w:p w14:paraId="085F2E4D" w14:textId="77777777" w:rsidR="00BB0961"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Recognition of Ordination</w:t>
      </w:r>
      <w:r w:rsidRPr="00E71A2A">
        <w:rPr>
          <w:rFonts w:ascii="Arial" w:hAnsi="Arial" w:cs="Arial"/>
          <w:bCs/>
          <w:spacing w:val="-1"/>
          <w:sz w:val="22"/>
          <w:szCs w:val="22"/>
        </w:rPr>
        <w:t xml:space="preserve"> </w:t>
      </w:r>
      <w:r w:rsidRPr="00E71A2A">
        <w:rPr>
          <w:rFonts w:ascii="Arial" w:hAnsi="Arial" w:cs="Arial"/>
          <w:bCs/>
          <w:spacing w:val="-1"/>
          <w:szCs w:val="22"/>
        </w:rPr>
        <w:t>(affirmation of the discernment and commissioning proces</w:t>
      </w:r>
      <w:r w:rsidR="0067171F">
        <w:rPr>
          <w:rFonts w:ascii="Arial" w:hAnsi="Arial" w:cs="Arial"/>
          <w:bCs/>
          <w:spacing w:val="-1"/>
          <w:szCs w:val="22"/>
        </w:rPr>
        <w:t xml:space="preserve">s used by another denomination. </w:t>
      </w:r>
      <w:r w:rsidRPr="00E71A2A">
        <w:rPr>
          <w:rFonts w:ascii="Arial" w:hAnsi="Arial" w:cs="Arial"/>
          <w:bCs/>
          <w:spacing w:val="-1"/>
          <w:szCs w:val="22"/>
        </w:rPr>
        <w:t>Be sure to include documentation of ordination)</w:t>
      </w:r>
      <w:r w:rsidR="007839D4">
        <w:rPr>
          <w:rFonts w:ascii="Arial" w:hAnsi="Arial" w:cs="Arial"/>
          <w:bCs/>
          <w:spacing w:val="-1"/>
          <w:szCs w:val="22"/>
        </w:rPr>
        <w:t>.</w:t>
      </w:r>
    </w:p>
    <w:p w14:paraId="467FFB17" w14:textId="77777777" w:rsidR="002B68E7" w:rsidRDefault="002B68E7" w:rsidP="002B68E7">
      <w:pPr>
        <w:pStyle w:val="Style1"/>
        <w:adjustRightInd/>
        <w:spacing w:line="264" w:lineRule="auto"/>
        <w:rPr>
          <w:rFonts w:ascii="Arial" w:hAnsi="Arial" w:cs="Arial"/>
          <w:bCs/>
          <w:spacing w:val="-1"/>
          <w:sz w:val="22"/>
          <w:szCs w:val="22"/>
        </w:rPr>
      </w:pPr>
    </w:p>
    <w:p w14:paraId="36D08742" w14:textId="77777777" w:rsidR="002B68E7" w:rsidRDefault="002B68E7">
      <w:pPr>
        <w:spacing w:after="0" w:line="240" w:lineRule="auto"/>
        <w:rPr>
          <w:rFonts w:ascii="Arial" w:eastAsia="Times New Roman" w:hAnsi="Arial" w:cs="Arial"/>
          <w:bCs/>
          <w:spacing w:val="-1"/>
          <w:lang w:val="en-US"/>
        </w:rPr>
      </w:pPr>
    </w:p>
    <w:p w14:paraId="78E1CA03" w14:textId="77777777" w:rsidR="00BB22A4" w:rsidRPr="00E71A2A" w:rsidRDefault="001E745B" w:rsidP="002B68E7">
      <w:pPr>
        <w:pStyle w:val="Style1"/>
        <w:adjustRightInd/>
        <w:spacing w:line="264" w:lineRule="auto"/>
        <w:rPr>
          <w:rFonts w:ascii="Arial" w:hAnsi="Arial" w:cs="Arial"/>
          <w:sz w:val="22"/>
          <w:szCs w:val="22"/>
        </w:rPr>
      </w:pPr>
      <w:r w:rsidRPr="00E71A2A">
        <w:rPr>
          <w:rFonts w:ascii="Arial" w:hAnsi="Arial" w:cs="Arial"/>
          <w:b/>
          <w:bCs/>
          <w:spacing w:val="-1"/>
          <w:sz w:val="22"/>
          <w:szCs w:val="22"/>
        </w:rPr>
        <w:t>Required Documents Enclosed</w:t>
      </w:r>
      <w:r w:rsidRPr="00E71A2A">
        <w:rPr>
          <w:rFonts w:ascii="Arial" w:hAnsi="Arial" w:cs="Arial"/>
          <w:bCs/>
          <w:spacing w:val="-1"/>
          <w:sz w:val="22"/>
          <w:szCs w:val="22"/>
        </w:rPr>
        <w:t xml:space="preserve"> </w:t>
      </w:r>
      <w:r w:rsidR="00D95703" w:rsidRPr="00E71A2A">
        <w:rPr>
          <w:rFonts w:ascii="Arial" w:hAnsi="Arial" w:cs="Arial"/>
          <w:bCs/>
          <w:spacing w:val="-1"/>
          <w:szCs w:val="22"/>
        </w:rPr>
        <w:t>(Please mark with an</w:t>
      </w:r>
      <w:r w:rsidR="00AB1538" w:rsidRPr="00E71A2A">
        <w:rPr>
          <w:rFonts w:ascii="Arial" w:hAnsi="Arial" w:cs="Arial"/>
          <w:bCs/>
          <w:spacing w:val="-1"/>
          <w:szCs w:val="22"/>
        </w:rPr>
        <w:t xml:space="preserve"> </w:t>
      </w:r>
      <w:r w:rsidR="00D95703" w:rsidRPr="00E71A2A">
        <w:rPr>
          <w:rFonts w:ascii="Arial" w:hAnsi="Arial" w:cs="Arial"/>
          <w:bCs/>
          <w:spacing w:val="-1"/>
          <w:szCs w:val="22"/>
        </w:rPr>
        <w:t>'X')</w:t>
      </w:r>
      <w:r w:rsidR="00D95703" w:rsidRPr="00E71A2A">
        <w:rPr>
          <w:rFonts w:ascii="Arial" w:hAnsi="Arial" w:cs="Arial"/>
          <w:bCs/>
          <w:spacing w:val="-1"/>
          <w:sz w:val="22"/>
          <w:szCs w:val="22"/>
        </w:rPr>
        <w:t>:</w:t>
      </w:r>
    </w:p>
    <w:p w14:paraId="090FC988" w14:textId="77777777" w:rsidR="00507E91" w:rsidRPr="00E71A2A" w:rsidRDefault="00507E91" w:rsidP="00BB0961">
      <w:pPr>
        <w:pStyle w:val="Style1"/>
        <w:adjustRightInd/>
        <w:spacing w:line="264" w:lineRule="auto"/>
        <w:ind w:left="1080" w:right="2220" w:hanging="540"/>
        <w:rPr>
          <w:rFonts w:ascii="Arial" w:hAnsi="Arial" w:cs="Arial"/>
          <w:sz w:val="22"/>
          <w:szCs w:val="22"/>
        </w:rPr>
      </w:pPr>
    </w:p>
    <w:p w14:paraId="3DB3245F" w14:textId="4D800900" w:rsidR="00312F1F" w:rsidRPr="00661436" w:rsidRDefault="00312F1F" w:rsidP="005F2D87">
      <w:pPr>
        <w:pStyle w:val="Style1"/>
        <w:numPr>
          <w:ilvl w:val="0"/>
          <w:numId w:val="11"/>
        </w:numPr>
        <w:adjustRightInd/>
        <w:spacing w:line="264" w:lineRule="auto"/>
        <w:rPr>
          <w:rFonts w:ascii="Arial" w:hAnsi="Arial" w:cs="Arial"/>
          <w:b/>
          <w:bCs/>
          <w:spacing w:val="-1"/>
        </w:rPr>
      </w:pPr>
      <w:r w:rsidRPr="00E71A2A">
        <w:rPr>
          <w:rFonts w:ascii="Arial" w:hAnsi="Arial" w:cs="Arial"/>
          <w:b/>
          <w:sz w:val="22"/>
          <w:szCs w:val="22"/>
        </w:rPr>
        <w:t>Completed Credentialing Questionnaire</w:t>
      </w:r>
      <w:r w:rsidR="00661436">
        <w:rPr>
          <w:rFonts w:ascii="Arial" w:hAnsi="Arial" w:cs="Arial"/>
          <w:sz w:val="22"/>
          <w:szCs w:val="22"/>
        </w:rPr>
        <w:t xml:space="preserve"> </w:t>
      </w:r>
      <w:r w:rsidR="00661436" w:rsidRPr="00661436">
        <w:rPr>
          <w:rFonts w:ascii="Arial" w:hAnsi="Arial" w:cs="Arial"/>
        </w:rPr>
        <w:t xml:space="preserve">– </w:t>
      </w:r>
      <w:ins w:id="6" w:author="Bruce Guenther" w:date="2016-07-16T11:38:00Z">
        <w:r w:rsidR="0039358C">
          <w:rPr>
            <w:rFonts w:ascii="Arial" w:hAnsi="Arial" w:cs="Arial"/>
          </w:rPr>
          <w:t xml:space="preserve">Please read the instructions for the completion of each section carefully. </w:t>
        </w:r>
      </w:ins>
      <w:r w:rsidR="00DB5A5A">
        <w:rPr>
          <w:rFonts w:ascii="Arial" w:hAnsi="Arial" w:cs="Arial"/>
        </w:rPr>
        <w:t>The recommended</w:t>
      </w:r>
      <w:r w:rsidR="00661436" w:rsidRPr="00661436">
        <w:rPr>
          <w:rFonts w:ascii="Arial" w:hAnsi="Arial" w:cs="Arial"/>
        </w:rPr>
        <w:t xml:space="preserve"> length for a completed questionnaire is </w:t>
      </w:r>
      <w:r w:rsidR="00776AC4">
        <w:rPr>
          <w:rFonts w:ascii="Arial" w:hAnsi="Arial" w:cs="Arial"/>
        </w:rPr>
        <w:t>approximately 30</w:t>
      </w:r>
      <w:r w:rsidR="00661436" w:rsidRPr="00661436">
        <w:rPr>
          <w:rFonts w:ascii="Arial" w:hAnsi="Arial" w:cs="Arial"/>
        </w:rPr>
        <w:t xml:space="preserve"> pages. Please be advised that if it is significantly longer or shorter you may be asked to revise and edit your work before it will be accepted by the </w:t>
      </w:r>
      <w:r w:rsidR="00FD4E07">
        <w:rPr>
          <w:rFonts w:ascii="Arial" w:hAnsi="Arial" w:cs="Arial"/>
        </w:rPr>
        <w:t xml:space="preserve">Faith and Life Team of </w:t>
      </w:r>
      <w:r w:rsidR="00922DA9">
        <w:rPr>
          <w:rFonts w:ascii="Arial" w:hAnsi="Arial" w:cs="Arial"/>
        </w:rPr>
        <w:t xml:space="preserve">the </w:t>
      </w:r>
      <w:r w:rsidR="00922DA9">
        <w:rPr>
          <w:rFonts w:ascii="Arial" w:hAnsi="Arial" w:cs="Arial"/>
          <w:bCs/>
          <w:spacing w:val="-1"/>
          <w:szCs w:val="22"/>
        </w:rPr>
        <w:t>Ontario Conference of MB Churches</w:t>
      </w:r>
      <w:r w:rsidR="00661436" w:rsidRPr="00661436">
        <w:rPr>
          <w:rFonts w:ascii="Arial" w:hAnsi="Arial" w:cs="Arial"/>
        </w:rPr>
        <w:t>.</w:t>
      </w:r>
    </w:p>
    <w:p w14:paraId="1C8732AC" w14:textId="77777777" w:rsidR="00BB22A4" w:rsidRPr="00E71A2A" w:rsidRDefault="00312F1F" w:rsidP="005F2D87">
      <w:pPr>
        <w:pStyle w:val="Style1"/>
        <w:numPr>
          <w:ilvl w:val="0"/>
          <w:numId w:val="11"/>
        </w:numPr>
        <w:adjustRightInd/>
        <w:spacing w:line="264" w:lineRule="auto"/>
        <w:rPr>
          <w:rFonts w:ascii="Arial" w:hAnsi="Arial" w:cs="Arial"/>
          <w:b/>
          <w:sz w:val="22"/>
          <w:szCs w:val="22"/>
        </w:rPr>
      </w:pPr>
      <w:r w:rsidRPr="00E71A2A">
        <w:rPr>
          <w:rFonts w:ascii="Arial" w:hAnsi="Arial" w:cs="Arial"/>
          <w:b/>
          <w:sz w:val="22"/>
          <w:szCs w:val="22"/>
        </w:rPr>
        <w:t>Criminal Record Check</w:t>
      </w:r>
      <w:r w:rsidRPr="00E71A2A">
        <w:rPr>
          <w:rFonts w:ascii="Arial" w:hAnsi="Arial" w:cs="Arial"/>
          <w:sz w:val="22"/>
          <w:szCs w:val="22"/>
        </w:rPr>
        <w:t xml:space="preserve"> </w:t>
      </w:r>
      <w:r w:rsidRPr="00E71A2A">
        <w:rPr>
          <w:rFonts w:ascii="Arial" w:hAnsi="Arial" w:cs="Arial"/>
          <w:szCs w:val="22"/>
        </w:rPr>
        <w:t>(Copy of a Criminal Record Check issued within the last three years)</w:t>
      </w:r>
      <w:r w:rsidR="005E47A1">
        <w:rPr>
          <w:rFonts w:ascii="Arial" w:hAnsi="Arial" w:cs="Arial"/>
          <w:szCs w:val="22"/>
        </w:rPr>
        <w:t>.</w:t>
      </w:r>
    </w:p>
    <w:p w14:paraId="09AFA204" w14:textId="77777777" w:rsidR="00D95703" w:rsidRPr="00661436" w:rsidRDefault="00D95703" w:rsidP="005F2D87">
      <w:pPr>
        <w:pStyle w:val="ListParagraph"/>
        <w:numPr>
          <w:ilvl w:val="0"/>
          <w:numId w:val="11"/>
        </w:numPr>
        <w:spacing w:after="0" w:line="264" w:lineRule="auto"/>
        <w:rPr>
          <w:rStyle w:val="CharacterStyle1"/>
          <w:i/>
          <w:sz w:val="20"/>
          <w:szCs w:val="20"/>
        </w:rPr>
      </w:pPr>
      <w:r w:rsidRPr="00E71A2A">
        <w:rPr>
          <w:rStyle w:val="CharacterStyle1"/>
          <w:b/>
          <w:sz w:val="22"/>
          <w:szCs w:val="22"/>
        </w:rPr>
        <w:t>Two Book Re</w:t>
      </w:r>
      <w:r w:rsidR="00312F1F" w:rsidRPr="00E71A2A">
        <w:rPr>
          <w:rStyle w:val="CharacterStyle1"/>
          <w:b/>
          <w:sz w:val="22"/>
          <w:szCs w:val="22"/>
        </w:rPr>
        <w:t>views</w:t>
      </w:r>
      <w:r w:rsidRPr="00E71A2A">
        <w:rPr>
          <w:rStyle w:val="CharacterStyle1"/>
          <w:sz w:val="22"/>
          <w:szCs w:val="22"/>
        </w:rPr>
        <w:t xml:space="preserve"> </w:t>
      </w:r>
      <w:r w:rsidR="00995D6E" w:rsidRPr="00661436">
        <w:rPr>
          <w:rStyle w:val="CharacterStyle1"/>
          <w:sz w:val="20"/>
          <w:szCs w:val="20"/>
        </w:rPr>
        <w:t>(</w:t>
      </w:r>
      <w:r w:rsidR="00995D6E" w:rsidRPr="00661436">
        <w:rPr>
          <w:rFonts w:ascii="Arial" w:hAnsi="Arial" w:cs="Arial"/>
          <w:sz w:val="20"/>
          <w:szCs w:val="20"/>
        </w:rPr>
        <w:t xml:space="preserve">See Section VII for instructions regarding the </w:t>
      </w:r>
      <w:r w:rsidR="00645077" w:rsidRPr="00661436">
        <w:rPr>
          <w:rFonts w:ascii="Arial" w:hAnsi="Arial" w:cs="Arial"/>
          <w:sz w:val="20"/>
          <w:szCs w:val="20"/>
        </w:rPr>
        <w:t>reading assignments</w:t>
      </w:r>
      <w:r w:rsidR="00995D6E" w:rsidRPr="00661436">
        <w:rPr>
          <w:rFonts w:ascii="Arial" w:hAnsi="Arial" w:cs="Arial"/>
          <w:iCs/>
          <w:sz w:val="20"/>
          <w:szCs w:val="20"/>
        </w:rPr>
        <w:t>)</w:t>
      </w:r>
    </w:p>
    <w:p w14:paraId="31E72967" w14:textId="77777777" w:rsidR="00312F1F" w:rsidRPr="00661436" w:rsidRDefault="00312F1F" w:rsidP="005F2D87">
      <w:pPr>
        <w:pStyle w:val="Style1"/>
        <w:numPr>
          <w:ilvl w:val="1"/>
          <w:numId w:val="11"/>
        </w:numPr>
        <w:adjustRightInd/>
        <w:spacing w:line="264" w:lineRule="auto"/>
        <w:rPr>
          <w:rFonts w:ascii="Arial" w:hAnsi="Arial" w:cs="Arial"/>
          <w:bCs/>
          <w:spacing w:val="-1"/>
        </w:rPr>
      </w:pPr>
      <w:r w:rsidRPr="00661436">
        <w:rPr>
          <w:rFonts w:ascii="Arial" w:hAnsi="Arial" w:cs="Arial"/>
          <w:i/>
          <w:iCs/>
        </w:rPr>
        <w:t xml:space="preserve">Confession of Faith: Commentary and Pastoral Application </w:t>
      </w:r>
      <w:r w:rsidRPr="00661436">
        <w:rPr>
          <w:rFonts w:ascii="Arial" w:hAnsi="Arial" w:cs="Arial"/>
        </w:rPr>
        <w:t>(Kindred Productions, 2000)</w:t>
      </w:r>
      <w:r w:rsidR="00230DC2" w:rsidRPr="00661436">
        <w:rPr>
          <w:rFonts w:ascii="Arial" w:hAnsi="Arial" w:cs="Arial"/>
        </w:rPr>
        <w:t>.</w:t>
      </w:r>
    </w:p>
    <w:p w14:paraId="0C2C25DE" w14:textId="77777777" w:rsidR="00E71A2A" w:rsidRPr="00661436" w:rsidRDefault="00312F1F" w:rsidP="005F2D87">
      <w:pPr>
        <w:pStyle w:val="Style1"/>
        <w:numPr>
          <w:ilvl w:val="1"/>
          <w:numId w:val="11"/>
        </w:numPr>
        <w:adjustRightInd/>
        <w:spacing w:line="264" w:lineRule="auto"/>
        <w:rPr>
          <w:rFonts w:ascii="Arial" w:hAnsi="Arial" w:cs="Arial"/>
          <w:b/>
        </w:rPr>
      </w:pPr>
      <w:r w:rsidRPr="00661436">
        <w:rPr>
          <w:rFonts w:ascii="Arial" w:hAnsi="Arial" w:cs="Arial"/>
          <w:i/>
          <w:iCs/>
        </w:rPr>
        <w:t xml:space="preserve">Family Matters: Discovering the Mennonite Brethren </w:t>
      </w:r>
      <w:r w:rsidRPr="00661436">
        <w:rPr>
          <w:rFonts w:ascii="Arial" w:hAnsi="Arial" w:cs="Arial"/>
        </w:rPr>
        <w:t>(Kindred Productions, 2002)</w:t>
      </w:r>
      <w:r w:rsidR="00230DC2" w:rsidRPr="00661436">
        <w:rPr>
          <w:rFonts w:ascii="Arial" w:hAnsi="Arial" w:cs="Arial"/>
        </w:rPr>
        <w:t>.</w:t>
      </w:r>
    </w:p>
    <w:p w14:paraId="14B57A23" w14:textId="77777777" w:rsidR="00D95703" w:rsidRPr="00661436" w:rsidRDefault="00E575AD" w:rsidP="005F2D87">
      <w:pPr>
        <w:pStyle w:val="Style1"/>
        <w:numPr>
          <w:ilvl w:val="0"/>
          <w:numId w:val="11"/>
        </w:numPr>
        <w:adjustRightInd/>
        <w:spacing w:line="264" w:lineRule="auto"/>
        <w:rPr>
          <w:rStyle w:val="CharacterStyle1"/>
          <w:b/>
          <w:sz w:val="20"/>
          <w:szCs w:val="20"/>
        </w:rPr>
      </w:pPr>
      <w:r w:rsidRPr="00E71A2A">
        <w:rPr>
          <w:rStyle w:val="CharacterStyle1"/>
          <w:b/>
          <w:sz w:val="22"/>
          <w:szCs w:val="22"/>
        </w:rPr>
        <w:t>References</w:t>
      </w:r>
    </w:p>
    <w:p w14:paraId="111B44F1" w14:textId="6D179CD6" w:rsidR="005E47A1" w:rsidRPr="00661436" w:rsidRDefault="00E575AD" w:rsidP="00086331">
      <w:pPr>
        <w:pStyle w:val="ListParagraph"/>
        <w:numPr>
          <w:ilvl w:val="1"/>
          <w:numId w:val="11"/>
        </w:numPr>
        <w:spacing w:after="0" w:line="264" w:lineRule="auto"/>
        <w:rPr>
          <w:rFonts w:ascii="Arial" w:hAnsi="Arial" w:cs="Arial"/>
          <w:sz w:val="20"/>
          <w:szCs w:val="20"/>
        </w:rPr>
      </w:pPr>
      <w:r w:rsidRPr="00661436">
        <w:rPr>
          <w:rFonts w:ascii="Arial" w:hAnsi="Arial" w:cs="Arial"/>
          <w:sz w:val="20"/>
          <w:szCs w:val="20"/>
        </w:rPr>
        <w:t xml:space="preserve">List the names and addresses of </w:t>
      </w:r>
      <w:r w:rsidR="00355699" w:rsidRPr="00661436">
        <w:rPr>
          <w:rFonts w:ascii="Arial" w:hAnsi="Arial" w:cs="Arial"/>
          <w:sz w:val="20"/>
          <w:szCs w:val="20"/>
        </w:rPr>
        <w:t xml:space="preserve">three </w:t>
      </w:r>
      <w:r w:rsidRPr="00661436">
        <w:rPr>
          <w:rFonts w:ascii="Arial" w:hAnsi="Arial" w:cs="Arial"/>
          <w:sz w:val="20"/>
          <w:szCs w:val="20"/>
        </w:rPr>
        <w:t xml:space="preserve">individuals who will complete Reference </w:t>
      </w:r>
      <w:r w:rsidR="00B874AC" w:rsidRPr="00661436">
        <w:rPr>
          <w:rFonts w:ascii="Arial" w:hAnsi="Arial" w:cs="Arial"/>
          <w:sz w:val="20"/>
          <w:szCs w:val="20"/>
        </w:rPr>
        <w:t xml:space="preserve">Forms </w:t>
      </w:r>
      <w:r w:rsidRPr="00661436">
        <w:rPr>
          <w:rFonts w:ascii="Arial" w:hAnsi="Arial" w:cs="Arial"/>
          <w:sz w:val="20"/>
          <w:szCs w:val="20"/>
        </w:rPr>
        <w:t xml:space="preserve">on your behalf, with at least one </w:t>
      </w:r>
      <w:r w:rsidR="00362872" w:rsidRPr="00661436">
        <w:rPr>
          <w:rFonts w:ascii="Arial" w:hAnsi="Arial" w:cs="Arial"/>
          <w:sz w:val="20"/>
          <w:szCs w:val="20"/>
        </w:rPr>
        <w:t>refere</w:t>
      </w:r>
      <w:r w:rsidR="00BB22A4" w:rsidRPr="00661436">
        <w:rPr>
          <w:rFonts w:ascii="Arial" w:hAnsi="Arial" w:cs="Arial"/>
          <w:sz w:val="20"/>
          <w:szCs w:val="20"/>
        </w:rPr>
        <w:t xml:space="preserve">nce </w:t>
      </w:r>
      <w:r w:rsidR="00230DC2" w:rsidRPr="00661436">
        <w:rPr>
          <w:rFonts w:ascii="Arial" w:hAnsi="Arial" w:cs="Arial"/>
          <w:sz w:val="20"/>
          <w:szCs w:val="20"/>
        </w:rPr>
        <w:t xml:space="preserve">coming from a person </w:t>
      </w:r>
      <w:r w:rsidRPr="00661436">
        <w:rPr>
          <w:rFonts w:ascii="Arial" w:hAnsi="Arial" w:cs="Arial"/>
          <w:sz w:val="20"/>
          <w:szCs w:val="20"/>
        </w:rPr>
        <w:t xml:space="preserve">in a leadership role in </w:t>
      </w:r>
      <w:r w:rsidR="00BB22A4" w:rsidRPr="00661436">
        <w:rPr>
          <w:rFonts w:ascii="Arial" w:hAnsi="Arial" w:cs="Arial"/>
          <w:sz w:val="20"/>
          <w:szCs w:val="20"/>
        </w:rPr>
        <w:t xml:space="preserve">your local </w:t>
      </w:r>
      <w:r w:rsidRPr="00661436">
        <w:rPr>
          <w:rFonts w:ascii="Arial" w:hAnsi="Arial" w:cs="Arial"/>
          <w:sz w:val="20"/>
          <w:szCs w:val="20"/>
        </w:rPr>
        <w:t>church</w:t>
      </w:r>
      <w:r w:rsidR="003D2DC6" w:rsidRPr="00661436">
        <w:rPr>
          <w:rFonts w:ascii="Arial" w:hAnsi="Arial" w:cs="Arial"/>
          <w:sz w:val="20"/>
          <w:szCs w:val="20"/>
        </w:rPr>
        <w:t>, and one who has been your supervisor</w:t>
      </w:r>
      <w:r w:rsidR="00B874AC" w:rsidRPr="00661436">
        <w:rPr>
          <w:rFonts w:ascii="Arial" w:hAnsi="Arial" w:cs="Arial"/>
          <w:sz w:val="20"/>
          <w:szCs w:val="20"/>
        </w:rPr>
        <w:t xml:space="preserve">. If you are married please ask your </w:t>
      </w:r>
      <w:r w:rsidR="00355699" w:rsidRPr="00661436">
        <w:rPr>
          <w:rFonts w:ascii="Arial" w:hAnsi="Arial" w:cs="Arial"/>
          <w:sz w:val="20"/>
          <w:szCs w:val="20"/>
        </w:rPr>
        <w:t xml:space="preserve">spouse </w:t>
      </w:r>
      <w:r w:rsidR="00B874AC" w:rsidRPr="00661436">
        <w:rPr>
          <w:rFonts w:ascii="Arial" w:hAnsi="Arial" w:cs="Arial"/>
          <w:sz w:val="20"/>
          <w:szCs w:val="20"/>
        </w:rPr>
        <w:t>to complete the Spousal Reference Form</w:t>
      </w:r>
      <w:r w:rsidRPr="00661436">
        <w:rPr>
          <w:rFonts w:ascii="Arial" w:hAnsi="Arial" w:cs="Arial"/>
          <w:sz w:val="20"/>
          <w:szCs w:val="20"/>
        </w:rPr>
        <w:t xml:space="preserve">. </w:t>
      </w:r>
      <w:r w:rsidR="00BB22A4" w:rsidRPr="00661436">
        <w:rPr>
          <w:rFonts w:ascii="Arial" w:hAnsi="Arial" w:cs="Arial"/>
          <w:sz w:val="20"/>
          <w:szCs w:val="20"/>
        </w:rPr>
        <w:t xml:space="preserve">Completed reference </w:t>
      </w:r>
      <w:r w:rsidR="00B111E4" w:rsidRPr="00661436">
        <w:rPr>
          <w:rFonts w:ascii="Arial" w:hAnsi="Arial" w:cs="Arial"/>
          <w:sz w:val="20"/>
          <w:szCs w:val="20"/>
        </w:rPr>
        <w:t>forms must</w:t>
      </w:r>
      <w:r w:rsidRPr="00661436">
        <w:rPr>
          <w:rFonts w:ascii="Arial" w:hAnsi="Arial" w:cs="Arial"/>
          <w:sz w:val="20"/>
          <w:szCs w:val="20"/>
        </w:rPr>
        <w:t xml:space="preserve"> be submitted directly to the </w:t>
      </w:r>
      <w:r w:rsidR="00922DA9">
        <w:rPr>
          <w:rFonts w:ascii="Arial" w:hAnsi="Arial" w:cs="Arial"/>
          <w:bCs/>
          <w:spacing w:val="-1"/>
        </w:rPr>
        <w:t>Ontario Conference of MB Churches</w:t>
      </w:r>
      <w:ins w:id="7" w:author="Bruce Guenther" w:date="2016-07-16T08:54:00Z">
        <w:r w:rsidR="000612FA">
          <w:rPr>
            <w:rFonts w:ascii="Arial" w:hAnsi="Arial" w:cs="Arial"/>
            <w:sz w:val="20"/>
            <w:szCs w:val="20"/>
          </w:rPr>
          <w:t xml:space="preserve"> </w:t>
        </w:r>
      </w:ins>
      <w:r w:rsidR="003D2DC6" w:rsidRPr="00661436">
        <w:rPr>
          <w:rFonts w:ascii="Arial" w:hAnsi="Arial" w:cs="Arial"/>
          <w:sz w:val="20"/>
          <w:szCs w:val="20"/>
        </w:rPr>
        <w:t>office</w:t>
      </w:r>
      <w:r w:rsidRPr="00661436">
        <w:rPr>
          <w:rFonts w:ascii="Arial" w:hAnsi="Arial" w:cs="Arial"/>
          <w:sz w:val="20"/>
          <w:szCs w:val="20"/>
        </w:rPr>
        <w:t xml:space="preserve"> by the individuals completing them on your behalf</w:t>
      </w:r>
      <w:r w:rsidR="00362872" w:rsidRPr="00661436">
        <w:rPr>
          <w:rFonts w:ascii="Arial" w:hAnsi="Arial" w:cs="Arial"/>
          <w:sz w:val="20"/>
          <w:szCs w:val="20"/>
        </w:rPr>
        <w:t>.</w:t>
      </w:r>
    </w:p>
    <w:p w14:paraId="5E309C2E" w14:textId="77777777" w:rsidR="007839D4" w:rsidRPr="00E71A2A" w:rsidRDefault="007839D4" w:rsidP="00103844">
      <w:pPr>
        <w:pStyle w:val="ListParagraph"/>
        <w:spacing w:after="0" w:line="264" w:lineRule="auto"/>
        <w:ind w:left="1440" w:firstLine="720"/>
        <w:rPr>
          <w:rFonts w:ascii="Arial" w:hAnsi="Arial" w:cs="Arial"/>
        </w:rPr>
      </w:pPr>
    </w:p>
    <w:tbl>
      <w:tblPr>
        <w:tblW w:w="10446" w:type="dxa"/>
        <w:tblInd w:w="183" w:type="dxa"/>
        <w:tblLayout w:type="fixed"/>
        <w:tblCellMar>
          <w:left w:w="0" w:type="dxa"/>
          <w:right w:w="0" w:type="dxa"/>
        </w:tblCellMar>
        <w:tblLook w:val="0000" w:firstRow="0" w:lastRow="0" w:firstColumn="0" w:lastColumn="0" w:noHBand="0" w:noVBand="0"/>
      </w:tblPr>
      <w:tblGrid>
        <w:gridCol w:w="3364"/>
        <w:gridCol w:w="2763"/>
        <w:gridCol w:w="4319"/>
      </w:tblGrid>
      <w:tr w:rsidR="00E575AD" w:rsidRPr="00E71A2A" w14:paraId="57FAAF6E" w14:textId="77777777" w:rsidTr="00BB0961">
        <w:trPr>
          <w:trHeight w:hRule="exact" w:val="266"/>
        </w:trPr>
        <w:tc>
          <w:tcPr>
            <w:tcW w:w="3364" w:type="dxa"/>
            <w:tcBorders>
              <w:top w:val="single" w:sz="2" w:space="0" w:color="auto"/>
              <w:left w:val="single" w:sz="2" w:space="0" w:color="auto"/>
              <w:bottom w:val="single" w:sz="2" w:space="0" w:color="auto"/>
              <w:right w:val="single" w:sz="2" w:space="0" w:color="auto"/>
            </w:tcBorders>
            <w:vAlign w:val="center"/>
          </w:tcPr>
          <w:p w14:paraId="09E46742" w14:textId="77777777" w:rsidR="00E575AD" w:rsidRPr="00E71A2A" w:rsidRDefault="00E575AD" w:rsidP="00BB0961">
            <w:pPr>
              <w:pStyle w:val="Style1"/>
              <w:adjustRightInd/>
              <w:spacing w:line="264" w:lineRule="auto"/>
              <w:ind w:right="2714"/>
              <w:jc w:val="right"/>
              <w:rPr>
                <w:rFonts w:ascii="Arial" w:hAnsi="Arial" w:cs="Arial"/>
                <w:b/>
                <w:sz w:val="22"/>
                <w:szCs w:val="22"/>
              </w:rPr>
            </w:pPr>
            <w:r w:rsidRPr="00E71A2A">
              <w:rPr>
                <w:rFonts w:ascii="Arial" w:hAnsi="Arial" w:cs="Arial"/>
                <w:b/>
                <w:sz w:val="22"/>
                <w:szCs w:val="22"/>
              </w:rPr>
              <w:t>Name</w:t>
            </w:r>
          </w:p>
        </w:tc>
        <w:tc>
          <w:tcPr>
            <w:tcW w:w="2763" w:type="dxa"/>
            <w:tcBorders>
              <w:top w:val="single" w:sz="2" w:space="0" w:color="auto"/>
              <w:left w:val="single" w:sz="2" w:space="0" w:color="auto"/>
              <w:bottom w:val="single" w:sz="2" w:space="0" w:color="auto"/>
              <w:right w:val="single" w:sz="2" w:space="0" w:color="auto"/>
            </w:tcBorders>
            <w:vAlign w:val="center"/>
          </w:tcPr>
          <w:p w14:paraId="1A59FA96" w14:textId="77777777" w:rsidR="00E575AD" w:rsidRPr="00E71A2A" w:rsidRDefault="00E575AD" w:rsidP="00BB0961">
            <w:pPr>
              <w:pStyle w:val="Style1"/>
              <w:adjustRightInd/>
              <w:spacing w:line="264" w:lineRule="auto"/>
              <w:ind w:right="1602"/>
              <w:jc w:val="right"/>
              <w:rPr>
                <w:rFonts w:ascii="Arial" w:hAnsi="Arial" w:cs="Arial"/>
                <w:b/>
                <w:bCs/>
                <w:sz w:val="22"/>
                <w:szCs w:val="22"/>
              </w:rPr>
            </w:pPr>
            <w:r w:rsidRPr="00E71A2A">
              <w:rPr>
                <w:rFonts w:ascii="Arial" w:hAnsi="Arial" w:cs="Arial"/>
                <w:b/>
                <w:bCs/>
                <w:sz w:val="22"/>
                <w:szCs w:val="22"/>
              </w:rPr>
              <w:t>Position</w:t>
            </w:r>
          </w:p>
        </w:tc>
        <w:tc>
          <w:tcPr>
            <w:tcW w:w="4319" w:type="dxa"/>
            <w:tcBorders>
              <w:top w:val="single" w:sz="2" w:space="0" w:color="auto"/>
              <w:left w:val="single" w:sz="2" w:space="0" w:color="auto"/>
              <w:bottom w:val="single" w:sz="2" w:space="0" w:color="auto"/>
              <w:right w:val="single" w:sz="2" w:space="0" w:color="auto"/>
            </w:tcBorders>
            <w:vAlign w:val="center"/>
          </w:tcPr>
          <w:p w14:paraId="08EF1B65" w14:textId="77777777" w:rsidR="00E575AD" w:rsidRPr="00E71A2A" w:rsidRDefault="003D2DC6" w:rsidP="00BB0961">
            <w:pPr>
              <w:pStyle w:val="Style1"/>
              <w:adjustRightInd/>
              <w:spacing w:line="264" w:lineRule="auto"/>
              <w:ind w:right="1113"/>
              <w:jc w:val="right"/>
              <w:rPr>
                <w:rFonts w:ascii="Arial" w:hAnsi="Arial" w:cs="Arial"/>
                <w:b/>
                <w:bCs/>
                <w:sz w:val="22"/>
                <w:szCs w:val="22"/>
              </w:rPr>
            </w:pPr>
            <w:r w:rsidRPr="00E71A2A">
              <w:rPr>
                <w:rFonts w:ascii="Arial" w:hAnsi="Arial" w:cs="Arial"/>
                <w:b/>
                <w:bCs/>
                <w:sz w:val="22"/>
                <w:szCs w:val="22"/>
              </w:rPr>
              <w:t>A</w:t>
            </w:r>
            <w:r w:rsidR="00E575AD" w:rsidRPr="00E71A2A">
              <w:rPr>
                <w:rFonts w:ascii="Arial" w:hAnsi="Arial" w:cs="Arial"/>
                <w:b/>
                <w:bCs/>
                <w:sz w:val="22"/>
                <w:szCs w:val="22"/>
              </w:rPr>
              <w:t>ddress</w:t>
            </w:r>
            <w:r w:rsidRPr="00E71A2A">
              <w:rPr>
                <w:rFonts w:ascii="Arial" w:hAnsi="Arial" w:cs="Arial"/>
                <w:b/>
                <w:bCs/>
                <w:sz w:val="22"/>
                <w:szCs w:val="22"/>
              </w:rPr>
              <w:t>,</w:t>
            </w:r>
            <w:r w:rsidR="00E575AD" w:rsidRPr="00E71A2A">
              <w:rPr>
                <w:rFonts w:ascii="Arial" w:hAnsi="Arial" w:cs="Arial"/>
                <w:b/>
                <w:bCs/>
                <w:sz w:val="22"/>
                <w:szCs w:val="22"/>
              </w:rPr>
              <w:t xml:space="preserve"> phone</w:t>
            </w:r>
            <w:r w:rsidRPr="00E71A2A">
              <w:rPr>
                <w:rFonts w:ascii="Arial" w:hAnsi="Arial" w:cs="Arial"/>
                <w:b/>
                <w:bCs/>
                <w:sz w:val="22"/>
                <w:szCs w:val="22"/>
              </w:rPr>
              <w:t>, and email</w:t>
            </w:r>
          </w:p>
        </w:tc>
      </w:tr>
      <w:tr w:rsidR="00E575AD" w:rsidRPr="00E71A2A" w14:paraId="1B5CB55C"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47290293"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1.</w:t>
            </w:r>
          </w:p>
        </w:tc>
        <w:tc>
          <w:tcPr>
            <w:tcW w:w="2763" w:type="dxa"/>
            <w:tcBorders>
              <w:top w:val="single" w:sz="2" w:space="0" w:color="auto"/>
              <w:left w:val="single" w:sz="2" w:space="0" w:color="auto"/>
              <w:bottom w:val="single" w:sz="2" w:space="0" w:color="auto"/>
              <w:right w:val="single" w:sz="2" w:space="0" w:color="auto"/>
            </w:tcBorders>
            <w:vAlign w:val="center"/>
          </w:tcPr>
          <w:p w14:paraId="0B54A5A9"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4963F938" w14:textId="77777777" w:rsidR="00E575AD" w:rsidRPr="00E71A2A" w:rsidRDefault="00E575AD" w:rsidP="00BB0961">
            <w:pPr>
              <w:pStyle w:val="Style1"/>
              <w:adjustRightInd/>
              <w:spacing w:line="264" w:lineRule="auto"/>
              <w:jc w:val="right"/>
              <w:rPr>
                <w:rFonts w:ascii="Arial" w:hAnsi="Arial" w:cs="Arial"/>
                <w:sz w:val="22"/>
                <w:szCs w:val="22"/>
              </w:rPr>
            </w:pPr>
          </w:p>
        </w:tc>
      </w:tr>
      <w:tr w:rsidR="00E575AD" w:rsidRPr="00E71A2A" w14:paraId="68B2E6C5"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4EA63FFF"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2.</w:t>
            </w:r>
          </w:p>
        </w:tc>
        <w:tc>
          <w:tcPr>
            <w:tcW w:w="2763" w:type="dxa"/>
            <w:tcBorders>
              <w:top w:val="single" w:sz="2" w:space="0" w:color="auto"/>
              <w:left w:val="single" w:sz="2" w:space="0" w:color="auto"/>
              <w:bottom w:val="single" w:sz="2" w:space="0" w:color="auto"/>
              <w:right w:val="single" w:sz="2" w:space="0" w:color="auto"/>
            </w:tcBorders>
            <w:vAlign w:val="center"/>
          </w:tcPr>
          <w:p w14:paraId="5AF1EE9B"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0E5B8967" w14:textId="77777777" w:rsidR="00E575AD" w:rsidRPr="00E71A2A" w:rsidRDefault="00E575AD" w:rsidP="00BB0961">
            <w:pPr>
              <w:pStyle w:val="Style1"/>
              <w:adjustRightInd/>
              <w:spacing w:line="264" w:lineRule="auto"/>
              <w:jc w:val="right"/>
              <w:rPr>
                <w:rFonts w:ascii="Arial" w:hAnsi="Arial" w:cs="Arial"/>
                <w:sz w:val="22"/>
                <w:szCs w:val="22"/>
              </w:rPr>
            </w:pPr>
          </w:p>
        </w:tc>
      </w:tr>
      <w:tr w:rsidR="00E575AD" w:rsidRPr="00E71A2A" w14:paraId="1964251F"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324BEFCE"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3.</w:t>
            </w:r>
          </w:p>
        </w:tc>
        <w:tc>
          <w:tcPr>
            <w:tcW w:w="2763" w:type="dxa"/>
            <w:tcBorders>
              <w:top w:val="single" w:sz="2" w:space="0" w:color="auto"/>
              <w:left w:val="single" w:sz="2" w:space="0" w:color="auto"/>
              <w:bottom w:val="single" w:sz="2" w:space="0" w:color="auto"/>
              <w:right w:val="single" w:sz="2" w:space="0" w:color="auto"/>
            </w:tcBorders>
            <w:vAlign w:val="center"/>
          </w:tcPr>
          <w:p w14:paraId="263B7C51"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531CF808" w14:textId="77777777" w:rsidR="00E575AD" w:rsidRPr="00E71A2A" w:rsidRDefault="00E575AD" w:rsidP="00BB0961">
            <w:pPr>
              <w:pStyle w:val="Style1"/>
              <w:adjustRightInd/>
              <w:spacing w:line="264" w:lineRule="auto"/>
              <w:jc w:val="right"/>
              <w:rPr>
                <w:rFonts w:ascii="Arial" w:hAnsi="Arial" w:cs="Arial"/>
                <w:sz w:val="22"/>
                <w:szCs w:val="22"/>
              </w:rPr>
            </w:pPr>
          </w:p>
        </w:tc>
      </w:tr>
      <w:tr w:rsidR="00355699" w:rsidRPr="00E71A2A" w14:paraId="26635C7B"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31F0E46A" w14:textId="77777777" w:rsidR="00355699" w:rsidRPr="00E71A2A" w:rsidRDefault="00355699"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4.</w:t>
            </w:r>
          </w:p>
        </w:tc>
        <w:tc>
          <w:tcPr>
            <w:tcW w:w="2763" w:type="dxa"/>
            <w:tcBorders>
              <w:top w:val="single" w:sz="2" w:space="0" w:color="auto"/>
              <w:left w:val="single" w:sz="2" w:space="0" w:color="auto"/>
              <w:bottom w:val="single" w:sz="2" w:space="0" w:color="auto"/>
              <w:right w:val="single" w:sz="2" w:space="0" w:color="auto"/>
            </w:tcBorders>
            <w:vAlign w:val="center"/>
          </w:tcPr>
          <w:p w14:paraId="01777B4C" w14:textId="77777777" w:rsidR="00355699" w:rsidRPr="00E71A2A" w:rsidRDefault="00355699" w:rsidP="00BB0961">
            <w:pPr>
              <w:pStyle w:val="Style1"/>
              <w:adjustRightInd/>
              <w:spacing w:line="264" w:lineRule="auto"/>
              <w:jc w:val="center"/>
              <w:rPr>
                <w:rFonts w:ascii="Arial" w:hAnsi="Arial" w:cs="Arial"/>
                <w:szCs w:val="22"/>
              </w:rPr>
            </w:pPr>
            <w:r w:rsidRPr="00E71A2A">
              <w:rPr>
                <w:rFonts w:ascii="Arial" w:hAnsi="Arial" w:cs="Arial"/>
                <w:szCs w:val="22"/>
              </w:rPr>
              <w:t>Spouse (if applicable)</w:t>
            </w:r>
          </w:p>
        </w:tc>
        <w:tc>
          <w:tcPr>
            <w:tcW w:w="4319" w:type="dxa"/>
            <w:tcBorders>
              <w:top w:val="single" w:sz="2" w:space="0" w:color="auto"/>
              <w:left w:val="single" w:sz="2" w:space="0" w:color="auto"/>
              <w:bottom w:val="single" w:sz="2" w:space="0" w:color="auto"/>
              <w:right w:val="single" w:sz="2" w:space="0" w:color="auto"/>
            </w:tcBorders>
            <w:vAlign w:val="center"/>
          </w:tcPr>
          <w:p w14:paraId="5FC1BC58" w14:textId="77777777" w:rsidR="00355699" w:rsidRPr="00E71A2A" w:rsidRDefault="00355699" w:rsidP="00BB0961">
            <w:pPr>
              <w:pStyle w:val="Style1"/>
              <w:adjustRightInd/>
              <w:spacing w:line="264" w:lineRule="auto"/>
              <w:jc w:val="right"/>
              <w:rPr>
                <w:rFonts w:ascii="Arial" w:hAnsi="Arial" w:cs="Arial"/>
                <w:sz w:val="22"/>
                <w:szCs w:val="22"/>
              </w:rPr>
            </w:pPr>
          </w:p>
        </w:tc>
      </w:tr>
    </w:tbl>
    <w:p w14:paraId="4CDF97D3" w14:textId="77777777" w:rsidR="006D4EFA" w:rsidRPr="00E71A2A" w:rsidRDefault="006D4EFA" w:rsidP="00BB0961">
      <w:pPr>
        <w:spacing w:after="0" w:line="264" w:lineRule="auto"/>
        <w:rPr>
          <w:rFonts w:ascii="Arial" w:hAnsi="Arial" w:cs="Arial"/>
          <w:i/>
        </w:rPr>
      </w:pPr>
    </w:p>
    <w:p w14:paraId="38D05BE2" w14:textId="77777777" w:rsidR="00634E4F" w:rsidRPr="00E71A2A" w:rsidRDefault="0039445F" w:rsidP="005F2D87">
      <w:pPr>
        <w:pStyle w:val="Style1"/>
        <w:numPr>
          <w:ilvl w:val="0"/>
          <w:numId w:val="12"/>
        </w:numPr>
        <w:tabs>
          <w:tab w:val="clear" w:pos="1728"/>
          <w:tab w:val="num" w:pos="709"/>
        </w:tabs>
        <w:adjustRightInd/>
        <w:spacing w:line="264" w:lineRule="auto"/>
        <w:ind w:left="709" w:hanging="425"/>
        <w:rPr>
          <w:rFonts w:ascii="Arial" w:hAnsi="Arial" w:cs="Arial"/>
          <w:sz w:val="22"/>
          <w:szCs w:val="22"/>
        </w:rPr>
      </w:pPr>
      <w:r w:rsidRPr="00E71A2A">
        <w:rPr>
          <w:rFonts w:ascii="Arial" w:hAnsi="Arial" w:cs="Arial"/>
          <w:b/>
          <w:sz w:val="22"/>
          <w:szCs w:val="22"/>
        </w:rPr>
        <w:t>P</w:t>
      </w:r>
      <w:r w:rsidR="00362872" w:rsidRPr="00E71A2A">
        <w:rPr>
          <w:rFonts w:ascii="Arial" w:hAnsi="Arial" w:cs="Arial"/>
          <w:b/>
          <w:sz w:val="22"/>
          <w:szCs w:val="22"/>
        </w:rPr>
        <w:t xml:space="preserve">astors </w:t>
      </w:r>
      <w:r w:rsidRPr="00E71A2A">
        <w:rPr>
          <w:rFonts w:ascii="Arial" w:hAnsi="Arial" w:cs="Arial"/>
          <w:b/>
          <w:sz w:val="22"/>
          <w:szCs w:val="22"/>
        </w:rPr>
        <w:t>C</w:t>
      </w:r>
      <w:r w:rsidR="00362872" w:rsidRPr="00E71A2A">
        <w:rPr>
          <w:rFonts w:ascii="Arial" w:hAnsi="Arial" w:cs="Arial"/>
          <w:b/>
          <w:sz w:val="22"/>
          <w:szCs w:val="22"/>
        </w:rPr>
        <w:t xml:space="preserve">redentialing </w:t>
      </w:r>
      <w:r w:rsidRPr="00E71A2A">
        <w:rPr>
          <w:rFonts w:ascii="Arial" w:hAnsi="Arial" w:cs="Arial"/>
          <w:b/>
          <w:sz w:val="22"/>
          <w:szCs w:val="22"/>
        </w:rPr>
        <w:t>O</w:t>
      </w:r>
      <w:r w:rsidR="00362872" w:rsidRPr="00E71A2A">
        <w:rPr>
          <w:rFonts w:ascii="Arial" w:hAnsi="Arial" w:cs="Arial"/>
          <w:b/>
          <w:sz w:val="22"/>
          <w:szCs w:val="22"/>
        </w:rPr>
        <w:t>rientation</w:t>
      </w:r>
      <w:r w:rsidRPr="00E71A2A">
        <w:rPr>
          <w:rFonts w:ascii="Arial" w:hAnsi="Arial" w:cs="Arial"/>
          <w:sz w:val="22"/>
          <w:szCs w:val="22"/>
        </w:rPr>
        <w:t xml:space="preserve"> </w:t>
      </w:r>
      <w:r w:rsidR="00995D6E" w:rsidRPr="00661436">
        <w:rPr>
          <w:rFonts w:ascii="Arial" w:hAnsi="Arial" w:cs="Arial"/>
        </w:rPr>
        <w:t>-</w:t>
      </w:r>
      <w:r w:rsidRPr="00661436">
        <w:rPr>
          <w:rFonts w:ascii="Arial" w:hAnsi="Arial" w:cs="Arial"/>
        </w:rPr>
        <w:t xml:space="preserve"> date of completion </w:t>
      </w:r>
      <w:r w:rsidR="00995D6E" w:rsidRPr="00661436">
        <w:rPr>
          <w:rFonts w:ascii="Arial" w:hAnsi="Arial" w:cs="Arial"/>
        </w:rPr>
        <w:t>or scheduled date of attendance</w:t>
      </w:r>
      <w:r w:rsidR="00645077" w:rsidRPr="00661436">
        <w:rPr>
          <w:rFonts w:ascii="Arial" w:hAnsi="Arial" w:cs="Arial"/>
        </w:rPr>
        <w:t xml:space="preserve"> </w:t>
      </w:r>
      <w:r w:rsidRPr="00661436">
        <w:rPr>
          <w:rFonts w:ascii="Arial" w:hAnsi="Arial" w:cs="Arial"/>
        </w:rPr>
        <w:t>________</w:t>
      </w:r>
    </w:p>
    <w:p w14:paraId="2C61CBF6" w14:textId="77777777" w:rsidR="00634E4F" w:rsidRPr="00E71A2A" w:rsidRDefault="00634E4F" w:rsidP="005F2D87">
      <w:pPr>
        <w:pStyle w:val="Style1"/>
        <w:numPr>
          <w:ilvl w:val="0"/>
          <w:numId w:val="12"/>
        </w:numPr>
        <w:tabs>
          <w:tab w:val="clear" w:pos="1728"/>
          <w:tab w:val="num" w:pos="709"/>
        </w:tabs>
        <w:adjustRightInd/>
        <w:spacing w:line="264" w:lineRule="auto"/>
        <w:ind w:left="709" w:hanging="425"/>
        <w:rPr>
          <w:rFonts w:ascii="Arial" w:hAnsi="Arial" w:cs="Arial"/>
          <w:sz w:val="22"/>
          <w:szCs w:val="22"/>
        </w:rPr>
      </w:pPr>
      <w:r w:rsidRPr="00E71A2A">
        <w:rPr>
          <w:rFonts w:ascii="Arial" w:hAnsi="Arial" w:cs="Arial"/>
          <w:b/>
          <w:sz w:val="22"/>
          <w:szCs w:val="22"/>
        </w:rPr>
        <w:t>Provincially Required Seminars</w:t>
      </w:r>
      <w:r w:rsidR="00E83E1A" w:rsidRPr="00E71A2A">
        <w:rPr>
          <w:rFonts w:ascii="Arial" w:hAnsi="Arial" w:cs="Arial"/>
          <w:sz w:val="22"/>
          <w:szCs w:val="22"/>
        </w:rPr>
        <w:t xml:space="preserve"> </w:t>
      </w:r>
      <w:r w:rsidR="00E83E1A" w:rsidRPr="00661436">
        <w:rPr>
          <w:rFonts w:ascii="Arial" w:hAnsi="Arial" w:cs="Arial"/>
        </w:rPr>
        <w:t>(</w:t>
      </w:r>
      <w:r w:rsidR="00B111E4" w:rsidRPr="00661436">
        <w:rPr>
          <w:rFonts w:ascii="Arial" w:hAnsi="Arial" w:cs="Arial"/>
        </w:rPr>
        <w:t>e.g.</w:t>
      </w:r>
      <w:r w:rsidR="007839D4" w:rsidRPr="00661436">
        <w:rPr>
          <w:rFonts w:ascii="Arial" w:hAnsi="Arial" w:cs="Arial"/>
        </w:rPr>
        <w:t>,</w:t>
      </w:r>
      <w:r w:rsidR="00E83E1A" w:rsidRPr="00661436">
        <w:rPr>
          <w:rFonts w:ascii="Arial" w:hAnsi="Arial" w:cs="Arial"/>
        </w:rPr>
        <w:t xml:space="preserve"> Sacred Trust</w:t>
      </w:r>
      <w:r w:rsidR="009855AF" w:rsidRPr="00661436">
        <w:rPr>
          <w:rFonts w:ascii="Arial" w:hAnsi="Arial" w:cs="Arial"/>
        </w:rPr>
        <w:t xml:space="preserve"> S</w:t>
      </w:r>
      <w:r w:rsidR="005C3376" w:rsidRPr="00661436">
        <w:rPr>
          <w:rFonts w:ascii="Arial" w:hAnsi="Arial" w:cs="Arial"/>
        </w:rPr>
        <w:t>eminar</w:t>
      </w:r>
      <w:r w:rsidR="00E83E1A" w:rsidRPr="00661436">
        <w:rPr>
          <w:rFonts w:ascii="Arial" w:hAnsi="Arial" w:cs="Arial"/>
        </w:rPr>
        <w:t>)</w:t>
      </w:r>
    </w:p>
    <w:p w14:paraId="3EDA748F" w14:textId="77777777" w:rsidR="00E71A2A" w:rsidRPr="00E71A2A" w:rsidRDefault="00E71A2A" w:rsidP="00BB0961">
      <w:pPr>
        <w:pStyle w:val="Style15"/>
        <w:spacing w:before="0" w:line="264" w:lineRule="auto"/>
        <w:ind w:left="0"/>
        <w:rPr>
          <w:sz w:val="22"/>
          <w:szCs w:val="22"/>
        </w:rPr>
      </w:pPr>
    </w:p>
    <w:p w14:paraId="5DB663C5" w14:textId="23DD2952" w:rsidR="00661436" w:rsidRPr="00FC2AB5" w:rsidRDefault="00230DC2" w:rsidP="00661436">
      <w:pPr>
        <w:pStyle w:val="Style1"/>
        <w:adjustRightInd/>
        <w:spacing w:line="264" w:lineRule="auto"/>
        <w:ind w:left="540"/>
        <w:rPr>
          <w:rFonts w:ascii="Arial" w:hAnsi="Arial" w:cs="Arial"/>
        </w:rPr>
      </w:pPr>
      <w:r w:rsidRPr="00FC2AB5">
        <w:rPr>
          <w:rFonts w:ascii="Arial" w:hAnsi="Arial" w:cs="Arial"/>
        </w:rPr>
        <w:t xml:space="preserve">An interview will </w:t>
      </w:r>
      <w:r w:rsidRPr="00FC2AB5">
        <w:rPr>
          <w:rFonts w:ascii="Arial" w:hAnsi="Arial" w:cs="Arial"/>
          <w:b/>
        </w:rPr>
        <w:t>NOT</w:t>
      </w:r>
      <w:r w:rsidR="00A87156" w:rsidRPr="00FC2AB5">
        <w:rPr>
          <w:rFonts w:ascii="Arial" w:hAnsi="Arial" w:cs="Arial"/>
        </w:rPr>
        <w:t xml:space="preserve"> be scheduled until the completed application with all documentation has been submitted to the </w:t>
      </w:r>
      <w:r w:rsidR="00922DA9">
        <w:rPr>
          <w:rFonts w:ascii="Arial" w:hAnsi="Arial" w:cs="Arial"/>
          <w:bCs/>
          <w:spacing w:val="-1"/>
          <w:szCs w:val="22"/>
        </w:rPr>
        <w:t>Ontario Conference of MB Churches</w:t>
      </w:r>
      <w:r w:rsidR="00DF393A" w:rsidRPr="00FC2AB5">
        <w:rPr>
          <w:rFonts w:ascii="Arial" w:hAnsi="Arial" w:cs="Arial"/>
        </w:rPr>
        <w:t xml:space="preserve"> </w:t>
      </w:r>
      <w:r w:rsidR="005950C3" w:rsidRPr="00FC2AB5">
        <w:rPr>
          <w:rFonts w:ascii="Arial" w:hAnsi="Arial" w:cs="Arial"/>
        </w:rPr>
        <w:t>office</w:t>
      </w:r>
      <w:r w:rsidR="00A44A5A">
        <w:rPr>
          <w:rFonts w:ascii="Arial" w:hAnsi="Arial" w:cs="Arial"/>
        </w:rPr>
        <w:t xml:space="preserve">. Be </w:t>
      </w:r>
      <w:r w:rsidR="005C3376" w:rsidRPr="00FC2AB5">
        <w:rPr>
          <w:rFonts w:ascii="Arial" w:hAnsi="Arial" w:cs="Arial"/>
        </w:rPr>
        <w:t>sure to have your supervisor sign the questionnaire indicating that he/she has read the completed questionnaire and supports your application</w:t>
      </w:r>
      <w:r w:rsidR="00A44A5A">
        <w:rPr>
          <w:rFonts w:ascii="Arial" w:hAnsi="Arial" w:cs="Arial"/>
        </w:rPr>
        <w:t xml:space="preserve">. Your </w:t>
      </w:r>
      <w:r w:rsidR="005C3376" w:rsidRPr="00FC2AB5">
        <w:rPr>
          <w:rFonts w:ascii="Arial" w:hAnsi="Arial" w:cs="Arial"/>
        </w:rPr>
        <w:t xml:space="preserve">supervisor and spouse (if applicable) </w:t>
      </w:r>
      <w:r w:rsidR="00A44A5A">
        <w:rPr>
          <w:rFonts w:ascii="Arial" w:hAnsi="Arial" w:cs="Arial"/>
        </w:rPr>
        <w:t xml:space="preserve">are requested to </w:t>
      </w:r>
      <w:r w:rsidR="005C3376" w:rsidRPr="00FC2AB5">
        <w:rPr>
          <w:rFonts w:ascii="Arial" w:hAnsi="Arial" w:cs="Arial"/>
        </w:rPr>
        <w:t>be present during the credentialing interview.</w:t>
      </w:r>
    </w:p>
    <w:p w14:paraId="391E63E5" w14:textId="77777777" w:rsidR="00E71A2A" w:rsidRPr="00E71A2A" w:rsidRDefault="00E71A2A" w:rsidP="00BB0961">
      <w:pPr>
        <w:pStyle w:val="Style15"/>
        <w:spacing w:before="0" w:line="264" w:lineRule="auto"/>
        <w:ind w:left="0"/>
        <w:rPr>
          <w:sz w:val="22"/>
          <w:szCs w:val="22"/>
        </w:rPr>
      </w:pPr>
    </w:p>
    <w:p w14:paraId="5DEB0E2C" w14:textId="77777777" w:rsidR="00D95703" w:rsidRPr="00E71A2A" w:rsidRDefault="000127C6" w:rsidP="00BB0961">
      <w:pPr>
        <w:pStyle w:val="Style15"/>
        <w:spacing w:before="0" w:line="264" w:lineRule="auto"/>
        <w:ind w:left="0"/>
        <w:rPr>
          <w:rStyle w:val="CharacterStyle2"/>
          <w:b/>
          <w:bCs/>
          <w:iCs/>
          <w:sz w:val="22"/>
          <w:szCs w:val="22"/>
        </w:rPr>
      </w:pPr>
      <w:r>
        <w:rPr>
          <w:rStyle w:val="CharacterStyle2"/>
          <w:b/>
          <w:bCs/>
          <w:iCs/>
          <w:sz w:val="22"/>
          <w:szCs w:val="22"/>
        </w:rPr>
        <w:t>Credentialing Rationale</w:t>
      </w:r>
    </w:p>
    <w:p w14:paraId="1D8BA0DA" w14:textId="77777777" w:rsidR="00E71A2A" w:rsidRPr="009855AF" w:rsidRDefault="00E71A2A" w:rsidP="00BB0961">
      <w:pPr>
        <w:pStyle w:val="Style15"/>
        <w:spacing w:before="0" w:line="264" w:lineRule="auto"/>
        <w:ind w:left="0"/>
        <w:rPr>
          <w:rStyle w:val="CharacterStyle2"/>
          <w:b/>
          <w:bCs/>
          <w:i/>
          <w:iCs/>
          <w:u w:val="single"/>
        </w:rPr>
      </w:pPr>
    </w:p>
    <w:p w14:paraId="10A69022" w14:textId="28DCAFD8" w:rsidR="00AC3A76" w:rsidRPr="0039358C" w:rsidRDefault="00AC3A76" w:rsidP="00AC3A76">
      <w:pPr>
        <w:pStyle w:val="Style1"/>
        <w:numPr>
          <w:ilvl w:val="0"/>
          <w:numId w:val="13"/>
        </w:numPr>
        <w:tabs>
          <w:tab w:val="left" w:pos="0"/>
          <w:tab w:val="left" w:pos="270"/>
        </w:tabs>
        <w:adjustRightInd/>
        <w:spacing w:line="264" w:lineRule="auto"/>
        <w:ind w:right="-7"/>
        <w:rPr>
          <w:rStyle w:val="CharacterStyle2"/>
        </w:rPr>
      </w:pPr>
      <w:r w:rsidRPr="0039358C">
        <w:rPr>
          <w:rStyle w:val="CharacterStyle2"/>
        </w:rPr>
        <w:t xml:space="preserve">The Relationship between Christian Ministry, Personal Lifestyle and Credentialing: The request for credentialing means that you are seeking recognition by the </w:t>
      </w:r>
      <w:r w:rsidR="00922DA9">
        <w:rPr>
          <w:rFonts w:ascii="Arial" w:hAnsi="Arial" w:cs="Arial"/>
          <w:bCs/>
          <w:spacing w:val="-1"/>
          <w:szCs w:val="22"/>
        </w:rPr>
        <w:t>Ontario Conference of MB Churches</w:t>
      </w:r>
      <w:ins w:id="8" w:author="Bruce Guenther" w:date="2016-07-16T08:54:00Z">
        <w:r w:rsidR="000612FA" w:rsidRPr="0039358C">
          <w:rPr>
            <w:rFonts w:ascii="Arial" w:hAnsi="Arial" w:cs="Arial"/>
          </w:rPr>
          <w:t xml:space="preserve"> </w:t>
        </w:r>
      </w:ins>
      <w:r w:rsidRPr="0039358C">
        <w:rPr>
          <w:rStyle w:val="CharacterStyle2"/>
        </w:rPr>
        <w:t xml:space="preserve">that you are, and will continue to be, a spiritual leader within the Mennonite Brethren community. The </w:t>
      </w:r>
      <w:r w:rsidR="00922DA9">
        <w:rPr>
          <w:rFonts w:ascii="Arial" w:hAnsi="Arial" w:cs="Arial"/>
          <w:bCs/>
          <w:spacing w:val="-1"/>
          <w:szCs w:val="22"/>
        </w:rPr>
        <w:t>Ontario Conference of MB Churches</w:t>
      </w:r>
      <w:r w:rsidRPr="0039358C">
        <w:rPr>
          <w:rStyle w:val="CharacterStyle2"/>
        </w:rPr>
        <w:t xml:space="preserve"> believes that all spiritual leaders should be expected to live an exemplary Christian life in all aspects. It is important, therefore, that all </w:t>
      </w:r>
      <w:r w:rsidR="00922DA9">
        <w:rPr>
          <w:rFonts w:ascii="Arial" w:hAnsi="Arial" w:cs="Arial"/>
          <w:bCs/>
          <w:spacing w:val="-1"/>
          <w:szCs w:val="22"/>
        </w:rPr>
        <w:t>Ontario Conference of MB Churches</w:t>
      </w:r>
      <w:r w:rsidR="008D0FA0">
        <w:rPr>
          <w:rFonts w:ascii="Arial" w:hAnsi="Arial" w:cs="Arial"/>
        </w:rPr>
        <w:t xml:space="preserve"> </w:t>
      </w:r>
      <w:r w:rsidRPr="0039358C">
        <w:rPr>
          <w:rStyle w:val="CharacterStyle2"/>
        </w:rPr>
        <w:t xml:space="preserve">leaders and pastors:  </w:t>
      </w:r>
    </w:p>
    <w:p w14:paraId="60F42006" w14:textId="77777777" w:rsidR="00AC3A76" w:rsidRPr="007C50E1" w:rsidRDefault="00AC3A76" w:rsidP="009855AF">
      <w:pPr>
        <w:spacing w:after="0" w:line="240" w:lineRule="auto"/>
        <w:ind w:left="1440"/>
        <w:rPr>
          <w:rStyle w:val="CharacterStyle2"/>
        </w:rPr>
      </w:pPr>
      <w:r w:rsidRPr="007C50E1">
        <w:rPr>
          <w:rStyle w:val="CharacterStyle2"/>
        </w:rPr>
        <w:t xml:space="preserve">(a) have and maintain a vibrant and healthy spiritual life that demonstrates a history of, and an ongoing commitment to, cultivating a relationship with God; </w:t>
      </w:r>
    </w:p>
    <w:p w14:paraId="107D5E73" w14:textId="77777777" w:rsidR="00AC3A76" w:rsidRPr="0039358C" w:rsidRDefault="00AC3A76" w:rsidP="009855AF">
      <w:pPr>
        <w:spacing w:after="0" w:line="240" w:lineRule="auto"/>
        <w:ind w:left="1440"/>
        <w:rPr>
          <w:rStyle w:val="CharacterStyle2"/>
        </w:rPr>
      </w:pPr>
      <w:r w:rsidRPr="007C50E1">
        <w:rPr>
          <w:rStyle w:val="CharacterStyle2"/>
        </w:rPr>
        <w:t xml:space="preserve">(b) affirm </w:t>
      </w:r>
      <w:ins w:id="9" w:author="Bruce Guenther" w:date="2016-07-16T11:35:00Z">
        <w:r w:rsidR="0039358C" w:rsidRPr="0039358C">
          <w:rPr>
            <w:rStyle w:val="CharacterStyle2"/>
          </w:rPr>
          <w:t>C</w:t>
        </w:r>
      </w:ins>
      <w:ins w:id="10" w:author="Bruce Guenther" w:date="2016-07-16T18:37:00Z">
        <w:r w:rsidR="007C50E1">
          <w:rPr>
            <w:rStyle w:val="CharacterStyle2"/>
          </w:rPr>
          <w:t>anadian Conference of Mennonite Brethren Church</w:t>
        </w:r>
      </w:ins>
      <w:ins w:id="11" w:author="Bruce Guenther" w:date="2016-07-16T11:35:00Z">
        <w:r w:rsidR="0039358C" w:rsidRPr="0039358C">
          <w:rPr>
            <w:rStyle w:val="CharacterStyle2"/>
          </w:rPr>
          <w:t xml:space="preserve"> </w:t>
        </w:r>
      </w:ins>
      <w:r w:rsidRPr="0039358C">
        <w:rPr>
          <w:rStyle w:val="CharacterStyle2"/>
        </w:rPr>
        <w:t>teachings about the Bible and theology</w:t>
      </w:r>
      <w:ins w:id="12" w:author="Bruce Guenther" w:date="2016-07-16T11:35:00Z">
        <w:r w:rsidR="0039358C" w:rsidRPr="0039358C">
          <w:rPr>
            <w:rStyle w:val="CharacterStyle2"/>
          </w:rPr>
          <w:t xml:space="preserve"> as outlined in the Confession of Faith</w:t>
        </w:r>
      </w:ins>
      <w:r w:rsidRPr="0039358C">
        <w:rPr>
          <w:rStyle w:val="CharacterStyle2"/>
        </w:rPr>
        <w:t xml:space="preserve">; </w:t>
      </w:r>
    </w:p>
    <w:p w14:paraId="349D1435" w14:textId="77777777" w:rsidR="00AC3A76" w:rsidRPr="0039358C" w:rsidRDefault="00AC3A76" w:rsidP="009855AF">
      <w:pPr>
        <w:spacing w:after="0" w:line="240" w:lineRule="auto"/>
        <w:ind w:left="1440"/>
        <w:rPr>
          <w:rStyle w:val="CharacterStyle2"/>
        </w:rPr>
      </w:pPr>
      <w:r w:rsidRPr="0039358C">
        <w:rPr>
          <w:rStyle w:val="CharacterStyle2"/>
        </w:rPr>
        <w:t xml:space="preserve">(c) make exemplary ethical and Christian lifestyle choices that are consistent with </w:t>
      </w:r>
      <w:ins w:id="13" w:author="Bruce Guenther" w:date="2016-07-16T11:37:00Z">
        <w:r w:rsidR="0039358C" w:rsidRPr="0039358C">
          <w:rPr>
            <w:rStyle w:val="CharacterStyle2"/>
          </w:rPr>
          <w:t>C</w:t>
        </w:r>
      </w:ins>
      <w:ins w:id="14" w:author="Bruce Guenther" w:date="2016-07-16T18:37:00Z">
        <w:r w:rsidR="007C50E1">
          <w:rPr>
            <w:rStyle w:val="CharacterStyle2"/>
          </w:rPr>
          <w:t xml:space="preserve">anadian Conference of Mennonite Brethren Church </w:t>
        </w:r>
      </w:ins>
      <w:r w:rsidRPr="0039358C">
        <w:rPr>
          <w:rStyle w:val="CharacterStyle2"/>
        </w:rPr>
        <w:t>teachings</w:t>
      </w:r>
      <w:ins w:id="15" w:author="Bruce Guenther" w:date="2016-07-16T11:40:00Z">
        <w:r w:rsidR="0039358C" w:rsidRPr="0039358C">
          <w:rPr>
            <w:rStyle w:val="CharacterStyle2"/>
          </w:rPr>
          <w:t xml:space="preserve"> including, but not limited to, those outlined in the </w:t>
        </w:r>
      </w:ins>
      <w:ins w:id="16" w:author="Bruce Guenther" w:date="2016-07-25T12:32:00Z">
        <w:r w:rsidR="00322A4E">
          <w:rPr>
            <w:rStyle w:val="CharacterStyle2"/>
          </w:rPr>
          <w:t xml:space="preserve">Canadian Conference of </w:t>
        </w:r>
      </w:ins>
      <w:ins w:id="17" w:author="Bruce Guenther" w:date="2016-07-16T11:40:00Z">
        <w:r w:rsidR="0039358C" w:rsidRPr="0039358C">
          <w:rPr>
            <w:rStyle w:val="CharacterStyle2"/>
          </w:rPr>
          <w:t xml:space="preserve">Mennonite Brethren </w:t>
        </w:r>
      </w:ins>
      <w:ins w:id="18" w:author="Bruce Guenther" w:date="2016-07-25T12:32:00Z">
        <w:r w:rsidR="00322A4E">
          <w:rPr>
            <w:rStyle w:val="CharacterStyle2"/>
          </w:rPr>
          <w:t xml:space="preserve">Churches </w:t>
        </w:r>
      </w:ins>
      <w:ins w:id="19" w:author="Bruce Guenther" w:date="2016-07-16T11:40:00Z">
        <w:r w:rsidR="0039358C" w:rsidRPr="0039358C">
          <w:rPr>
            <w:rStyle w:val="CharacterStyle2"/>
          </w:rPr>
          <w:t>Code of Christian Conduct</w:t>
        </w:r>
      </w:ins>
      <w:r w:rsidRPr="0039358C">
        <w:rPr>
          <w:rStyle w:val="CharacterStyle2"/>
        </w:rPr>
        <w:t xml:space="preserve">; </w:t>
      </w:r>
    </w:p>
    <w:p w14:paraId="091CF219" w14:textId="77777777" w:rsidR="00AC3A76" w:rsidRPr="0039358C" w:rsidRDefault="00AC3A76" w:rsidP="009855AF">
      <w:pPr>
        <w:spacing w:after="0" w:line="240" w:lineRule="auto"/>
        <w:ind w:left="1440"/>
        <w:rPr>
          <w:rStyle w:val="CharacterStyle2"/>
        </w:rPr>
      </w:pPr>
      <w:r w:rsidRPr="0039358C">
        <w:rPr>
          <w:rStyle w:val="CharacterStyle2"/>
        </w:rPr>
        <w:t xml:space="preserve">(d) maintain healthy relationships </w:t>
      </w:r>
      <w:ins w:id="20" w:author="Bruce Guenther" w:date="2016-07-25T11:32:00Z">
        <w:r w:rsidR="004215CC">
          <w:rPr>
            <w:rStyle w:val="CharacterStyle2"/>
          </w:rPr>
          <w:t xml:space="preserve">that are conducive to the well-being of </w:t>
        </w:r>
      </w:ins>
      <w:del w:id="21" w:author="Bruce Guenther" w:date="2016-07-25T11:32:00Z">
        <w:r w:rsidRPr="0039358C" w:rsidDel="004215CC">
          <w:rPr>
            <w:rStyle w:val="CharacterStyle2"/>
          </w:rPr>
          <w:delText>with your</w:delText>
        </w:r>
      </w:del>
      <w:r w:rsidRPr="0039358C">
        <w:rPr>
          <w:rStyle w:val="CharacterStyle2"/>
        </w:rPr>
        <w:t xml:space="preserve"> spouse and children (if applicable)</w:t>
      </w:r>
      <w:ins w:id="22" w:author="Bruce Guenther" w:date="2016-07-16T18:41:00Z">
        <w:r w:rsidR="007C50E1">
          <w:rPr>
            <w:rStyle w:val="CharacterStyle2"/>
          </w:rPr>
          <w:t>,</w:t>
        </w:r>
      </w:ins>
      <w:r w:rsidRPr="0039358C">
        <w:rPr>
          <w:rStyle w:val="CharacterStyle2"/>
        </w:rPr>
        <w:t xml:space="preserve"> and others with whom you interact on a regular </w:t>
      </w:r>
      <w:r w:rsidR="004215CC">
        <w:rPr>
          <w:rStyle w:val="CharacterStyle2"/>
        </w:rPr>
        <w:t>basis;</w:t>
      </w:r>
      <w:r w:rsidRPr="0039358C">
        <w:rPr>
          <w:rStyle w:val="CharacterStyle2"/>
        </w:rPr>
        <w:t xml:space="preserve"> </w:t>
      </w:r>
    </w:p>
    <w:p w14:paraId="36806F71" w14:textId="77777777" w:rsidR="00AC3A76" w:rsidRPr="007C50E1" w:rsidRDefault="00AC3A76" w:rsidP="009855AF">
      <w:pPr>
        <w:spacing w:after="0" w:line="240" w:lineRule="auto"/>
        <w:ind w:left="1440"/>
        <w:rPr>
          <w:rStyle w:val="CharacterStyle2"/>
        </w:rPr>
      </w:pPr>
      <w:r w:rsidRPr="007C50E1">
        <w:rPr>
          <w:rStyle w:val="CharacterStyle2"/>
        </w:rPr>
        <w:t xml:space="preserve">(e) have a clear sense of your spiritual gifts and abilities; </w:t>
      </w:r>
    </w:p>
    <w:p w14:paraId="78400B07" w14:textId="77777777" w:rsidR="00AC3A76" w:rsidRPr="009F6739" w:rsidRDefault="00AC3A76" w:rsidP="009855AF">
      <w:pPr>
        <w:spacing w:after="0" w:line="240" w:lineRule="auto"/>
        <w:ind w:left="1440"/>
        <w:rPr>
          <w:rStyle w:val="CharacterStyle2"/>
        </w:rPr>
      </w:pPr>
      <w:r w:rsidRPr="009F6739">
        <w:rPr>
          <w:rStyle w:val="CharacterStyle2"/>
        </w:rPr>
        <w:t xml:space="preserve">(f) demonstrate a love for Jesus by courageously sharing the gospel in word and deed; and </w:t>
      </w:r>
    </w:p>
    <w:p w14:paraId="4BF40899" w14:textId="77777777" w:rsidR="009855AF" w:rsidRPr="009855AF" w:rsidRDefault="00AC3A76" w:rsidP="009855AF">
      <w:pPr>
        <w:spacing w:after="0" w:line="240" w:lineRule="auto"/>
        <w:ind w:left="1440"/>
        <w:rPr>
          <w:rStyle w:val="CharacterStyle2"/>
        </w:rPr>
      </w:pPr>
      <w:r w:rsidRPr="005C046A">
        <w:rPr>
          <w:rStyle w:val="CharacterStyle2"/>
        </w:rPr>
        <w:t xml:space="preserve">(g) in all other ways, maintain an active </w:t>
      </w:r>
      <w:r w:rsidRPr="004473B5">
        <w:rPr>
          <w:rStyle w:val="CharacterStyle2"/>
        </w:rPr>
        <w:t>and healthy Christian life as an example to all with whom you interact or who may look to you as a spiritual example</w:t>
      </w:r>
      <w:r w:rsidRPr="009855AF">
        <w:rPr>
          <w:rStyle w:val="CharacterStyle2"/>
        </w:rPr>
        <w:t>.</w:t>
      </w:r>
    </w:p>
    <w:p w14:paraId="6BFAB590" w14:textId="19E622B5" w:rsidR="00AC3A76" w:rsidRPr="009855AF" w:rsidRDefault="009855AF" w:rsidP="009855AF">
      <w:pPr>
        <w:pStyle w:val="Style1"/>
        <w:tabs>
          <w:tab w:val="left" w:pos="0"/>
          <w:tab w:val="left" w:pos="270"/>
        </w:tabs>
        <w:adjustRightInd/>
        <w:spacing w:line="264" w:lineRule="auto"/>
        <w:ind w:left="630" w:right="-7"/>
        <w:rPr>
          <w:rStyle w:val="CharacterStyle2"/>
        </w:rPr>
      </w:pPr>
      <w:r w:rsidRPr="009855AF">
        <w:rPr>
          <w:rFonts w:ascii="Arial" w:hAnsi="Arial" w:cs="Arial"/>
          <w:spacing w:val="-1"/>
        </w:rPr>
        <w:t>A</w:t>
      </w:r>
      <w:r w:rsidR="00AC3A76" w:rsidRPr="009855AF">
        <w:rPr>
          <w:rStyle w:val="CharacterStyle2"/>
        </w:rPr>
        <w:t xml:space="preserve">ll areas of your Christian walk and leadership may be examined as part of your application for credentialing within the </w:t>
      </w:r>
      <w:r w:rsidR="008D0FA0">
        <w:rPr>
          <w:rStyle w:val="CharacterStyle2"/>
        </w:rPr>
        <w:t>OCMBC</w:t>
      </w:r>
      <w:r w:rsidR="00AC3A76" w:rsidRPr="009855AF">
        <w:rPr>
          <w:rStyle w:val="CharacterStyle2"/>
        </w:rPr>
        <w:t>.</w:t>
      </w:r>
    </w:p>
    <w:p w14:paraId="0C14494E" w14:textId="77777777" w:rsidR="002B68E7" w:rsidRPr="009855AF" w:rsidRDefault="002B68E7" w:rsidP="002B68E7">
      <w:pPr>
        <w:pStyle w:val="Style1"/>
        <w:tabs>
          <w:tab w:val="left" w:pos="0"/>
          <w:tab w:val="left" w:pos="270"/>
        </w:tabs>
        <w:adjustRightInd/>
        <w:spacing w:line="264" w:lineRule="auto"/>
        <w:ind w:left="450" w:right="-7"/>
        <w:rPr>
          <w:rFonts w:ascii="Arial" w:hAnsi="Arial" w:cs="Arial"/>
        </w:rPr>
      </w:pPr>
    </w:p>
    <w:p w14:paraId="014CEFB6" w14:textId="47A3839E" w:rsidR="00D95703" w:rsidRPr="009855AF" w:rsidRDefault="00FE5956" w:rsidP="005F2D87">
      <w:pPr>
        <w:pStyle w:val="Style1"/>
        <w:numPr>
          <w:ilvl w:val="0"/>
          <w:numId w:val="13"/>
        </w:numPr>
        <w:tabs>
          <w:tab w:val="left" w:pos="0"/>
          <w:tab w:val="left" w:pos="270"/>
        </w:tabs>
        <w:adjustRightInd/>
        <w:spacing w:line="264" w:lineRule="auto"/>
        <w:ind w:right="-7"/>
        <w:rPr>
          <w:rFonts w:ascii="Arial" w:hAnsi="Arial" w:cs="Arial"/>
        </w:rPr>
      </w:pPr>
      <w:r w:rsidRPr="009855AF">
        <w:rPr>
          <w:rFonts w:ascii="Arial" w:hAnsi="Arial" w:cs="Arial"/>
          <w:i/>
          <w:spacing w:val="-1"/>
        </w:rPr>
        <w:t xml:space="preserve">Personal Information Protection </w:t>
      </w:r>
      <w:r w:rsidR="00D95703" w:rsidRPr="009855AF">
        <w:rPr>
          <w:rFonts w:ascii="Arial" w:hAnsi="Arial" w:cs="Arial"/>
          <w:i/>
          <w:spacing w:val="-1"/>
        </w:rPr>
        <w:t>Act</w:t>
      </w:r>
      <w:r w:rsidR="00D95703" w:rsidRPr="009855AF">
        <w:rPr>
          <w:rFonts w:ascii="Arial" w:hAnsi="Arial" w:cs="Arial"/>
          <w:spacing w:val="-1"/>
        </w:rPr>
        <w:t xml:space="preserve"> Compliance</w:t>
      </w:r>
      <w:r w:rsidRPr="009855AF">
        <w:rPr>
          <w:rFonts w:ascii="Arial" w:hAnsi="Arial" w:cs="Arial"/>
          <w:spacing w:val="-1"/>
        </w:rPr>
        <w:t xml:space="preserve"> and Consent</w:t>
      </w:r>
      <w:r w:rsidR="00D95703" w:rsidRPr="009855AF">
        <w:rPr>
          <w:rFonts w:ascii="Arial" w:hAnsi="Arial" w:cs="Arial"/>
          <w:spacing w:val="-1"/>
        </w:rPr>
        <w:t>: The information requested in this questionnaire</w:t>
      </w:r>
      <w:r w:rsidRPr="009855AF">
        <w:rPr>
          <w:rFonts w:ascii="Arial" w:hAnsi="Arial" w:cs="Arial"/>
          <w:spacing w:val="-1"/>
        </w:rPr>
        <w:t xml:space="preserve"> and obtained throughout the credentialing process</w:t>
      </w:r>
      <w:r w:rsidR="00D95703" w:rsidRPr="009855AF">
        <w:rPr>
          <w:rFonts w:ascii="Arial" w:hAnsi="Arial" w:cs="Arial"/>
          <w:spacing w:val="-1"/>
        </w:rPr>
        <w:t xml:space="preserve"> </w:t>
      </w:r>
      <w:r w:rsidR="00D61314" w:rsidRPr="009855AF">
        <w:rPr>
          <w:rFonts w:ascii="Arial" w:hAnsi="Arial" w:cs="Arial"/>
          <w:spacing w:val="-1"/>
        </w:rPr>
        <w:t xml:space="preserve">(including the interview) </w:t>
      </w:r>
      <w:r w:rsidR="00D95703" w:rsidRPr="009855AF">
        <w:rPr>
          <w:rFonts w:ascii="Arial" w:hAnsi="Arial" w:cs="Arial"/>
          <w:spacing w:val="-1"/>
        </w:rPr>
        <w:t xml:space="preserve">will </w:t>
      </w:r>
      <w:ins w:id="23" w:author="Bruce Guenther" w:date="2016-07-16T10:22:00Z">
        <w:r w:rsidR="006250B8">
          <w:rPr>
            <w:rFonts w:ascii="Arial" w:hAnsi="Arial" w:cs="Arial"/>
            <w:spacing w:val="-1"/>
          </w:rPr>
          <w:t xml:space="preserve">only </w:t>
        </w:r>
      </w:ins>
      <w:r w:rsidR="00D95703" w:rsidRPr="009855AF">
        <w:rPr>
          <w:rFonts w:ascii="Arial" w:hAnsi="Arial" w:cs="Arial"/>
          <w:spacing w:val="-1"/>
        </w:rPr>
        <w:t xml:space="preserve">be used by those leaders within the Mennonite Brethren Conference who have been designated to </w:t>
      </w:r>
      <w:r w:rsidR="005777D5" w:rsidRPr="009855AF">
        <w:rPr>
          <w:rFonts w:ascii="Arial" w:hAnsi="Arial" w:cs="Arial"/>
          <w:spacing w:val="-1"/>
        </w:rPr>
        <w:t xml:space="preserve">assess </w:t>
      </w:r>
      <w:r w:rsidR="00D95703" w:rsidRPr="009855AF">
        <w:rPr>
          <w:rFonts w:ascii="Arial" w:hAnsi="Arial" w:cs="Arial"/>
          <w:spacing w:val="-1"/>
        </w:rPr>
        <w:t>your suitability for</w:t>
      </w:r>
      <w:r w:rsidR="00C57B5D" w:rsidRPr="009855AF">
        <w:rPr>
          <w:rFonts w:ascii="Arial" w:hAnsi="Arial" w:cs="Arial"/>
          <w:spacing w:val="-1"/>
        </w:rPr>
        <w:t xml:space="preserve"> credentialing in the</w:t>
      </w:r>
      <w:r w:rsidR="00D95703" w:rsidRPr="009855AF">
        <w:rPr>
          <w:rFonts w:ascii="Arial" w:hAnsi="Arial" w:cs="Arial"/>
          <w:spacing w:val="-1"/>
        </w:rPr>
        <w:t xml:space="preserve"> ministry</w:t>
      </w:r>
      <w:r w:rsidR="00C57B5D" w:rsidRPr="009855AF">
        <w:rPr>
          <w:rFonts w:ascii="Arial" w:hAnsi="Arial" w:cs="Arial"/>
          <w:spacing w:val="-1"/>
        </w:rPr>
        <w:t xml:space="preserve"> role indicate</w:t>
      </w:r>
      <w:r w:rsidR="001E4B44" w:rsidRPr="009855AF">
        <w:rPr>
          <w:rFonts w:ascii="Arial" w:hAnsi="Arial" w:cs="Arial"/>
          <w:spacing w:val="-1"/>
        </w:rPr>
        <w:t>d</w:t>
      </w:r>
      <w:r w:rsidR="00C57B5D" w:rsidRPr="009855AF">
        <w:rPr>
          <w:rFonts w:ascii="Arial" w:hAnsi="Arial" w:cs="Arial"/>
          <w:spacing w:val="-1"/>
        </w:rPr>
        <w:t xml:space="preserve"> in this questionnaire</w:t>
      </w:r>
      <w:r w:rsidR="00D95703" w:rsidRPr="009855AF">
        <w:rPr>
          <w:rFonts w:ascii="Arial" w:hAnsi="Arial" w:cs="Arial"/>
          <w:spacing w:val="-1"/>
        </w:rPr>
        <w:t xml:space="preserve">. Information </w:t>
      </w:r>
      <w:r w:rsidRPr="009855AF">
        <w:rPr>
          <w:rFonts w:ascii="Arial" w:hAnsi="Arial" w:cs="Arial"/>
          <w:spacing w:val="-1"/>
        </w:rPr>
        <w:t>will not be disclosed without your consent, other than to the leadership of your employer and church (if applicable)</w:t>
      </w:r>
      <w:r w:rsidR="00D95703" w:rsidRPr="009855AF">
        <w:rPr>
          <w:rFonts w:ascii="Arial" w:hAnsi="Arial" w:cs="Arial"/>
          <w:spacing w:val="-1"/>
        </w:rPr>
        <w:t xml:space="preserve">. </w:t>
      </w:r>
      <w:r w:rsidR="00C50AA6" w:rsidRPr="009855AF">
        <w:rPr>
          <w:rFonts w:ascii="Arial" w:hAnsi="Arial" w:cs="Arial"/>
          <w:spacing w:val="-1"/>
        </w:rPr>
        <w:t xml:space="preserve">By providing </w:t>
      </w:r>
      <w:r w:rsidRPr="009855AF">
        <w:rPr>
          <w:rFonts w:ascii="Arial" w:hAnsi="Arial" w:cs="Arial"/>
          <w:spacing w:val="-1"/>
        </w:rPr>
        <w:t xml:space="preserve">the personal </w:t>
      </w:r>
      <w:r w:rsidR="00B111E4" w:rsidRPr="009855AF">
        <w:rPr>
          <w:rFonts w:ascii="Arial" w:hAnsi="Arial" w:cs="Arial"/>
          <w:spacing w:val="-1"/>
        </w:rPr>
        <w:t>information</w:t>
      </w:r>
      <w:r w:rsidRPr="009855AF">
        <w:rPr>
          <w:rFonts w:ascii="Arial" w:hAnsi="Arial" w:cs="Arial"/>
          <w:spacing w:val="-1"/>
        </w:rPr>
        <w:t xml:space="preserve"> in this </w:t>
      </w:r>
      <w:r w:rsidR="005777D5" w:rsidRPr="009855AF">
        <w:rPr>
          <w:rFonts w:ascii="Arial" w:hAnsi="Arial" w:cs="Arial"/>
          <w:spacing w:val="-1"/>
        </w:rPr>
        <w:t>q</w:t>
      </w:r>
      <w:r w:rsidRPr="009855AF">
        <w:rPr>
          <w:rFonts w:ascii="Arial" w:hAnsi="Arial" w:cs="Arial"/>
          <w:spacing w:val="-1"/>
        </w:rPr>
        <w:t>uestionnaire and credentialing process</w:t>
      </w:r>
      <w:r w:rsidR="00B111E4" w:rsidRPr="009855AF">
        <w:rPr>
          <w:rFonts w:ascii="Arial" w:hAnsi="Arial" w:cs="Arial"/>
          <w:spacing w:val="-1"/>
        </w:rPr>
        <w:t>,</w:t>
      </w:r>
      <w:r w:rsidR="004C5712" w:rsidRPr="009855AF">
        <w:rPr>
          <w:rFonts w:ascii="Arial" w:hAnsi="Arial" w:cs="Arial"/>
          <w:spacing w:val="-1"/>
        </w:rPr>
        <w:t xml:space="preserve"> you are consenting</w:t>
      </w:r>
      <w:r w:rsidR="00C50AA6" w:rsidRPr="009855AF">
        <w:rPr>
          <w:rFonts w:ascii="Arial" w:hAnsi="Arial" w:cs="Arial"/>
          <w:spacing w:val="-1"/>
        </w:rPr>
        <w:t xml:space="preserve"> </w:t>
      </w:r>
      <w:r w:rsidRPr="009855AF">
        <w:rPr>
          <w:rFonts w:ascii="Arial" w:hAnsi="Arial" w:cs="Arial"/>
          <w:spacing w:val="-1"/>
        </w:rPr>
        <w:t>to this</w:t>
      </w:r>
      <w:r w:rsidR="00C50AA6" w:rsidRPr="009855AF">
        <w:rPr>
          <w:rFonts w:ascii="Arial" w:hAnsi="Arial" w:cs="Arial"/>
          <w:spacing w:val="-1"/>
        </w:rPr>
        <w:t xml:space="preserve"> use</w:t>
      </w:r>
      <w:r w:rsidRPr="009855AF">
        <w:rPr>
          <w:rFonts w:ascii="Arial" w:hAnsi="Arial" w:cs="Arial"/>
          <w:spacing w:val="-1"/>
        </w:rPr>
        <w:t xml:space="preserve"> and limited disclosure</w:t>
      </w:r>
      <w:r w:rsidR="00C50AA6" w:rsidRPr="009855AF">
        <w:rPr>
          <w:rFonts w:ascii="Arial" w:hAnsi="Arial" w:cs="Arial"/>
          <w:spacing w:val="-1"/>
        </w:rPr>
        <w:t>.</w:t>
      </w:r>
      <w:r w:rsidRPr="009855AF">
        <w:rPr>
          <w:rFonts w:ascii="Arial" w:hAnsi="Arial" w:cs="Arial"/>
          <w:spacing w:val="-1"/>
        </w:rPr>
        <w:t xml:space="preserve"> You are also consenting to us contacting the </w:t>
      </w:r>
      <w:r w:rsidR="00D61314" w:rsidRPr="009855AF">
        <w:rPr>
          <w:rFonts w:ascii="Arial" w:hAnsi="Arial" w:cs="Arial"/>
          <w:spacing w:val="-1"/>
        </w:rPr>
        <w:t xml:space="preserve">educational, employment and other </w:t>
      </w:r>
      <w:r w:rsidRPr="009855AF">
        <w:rPr>
          <w:rFonts w:ascii="Arial" w:hAnsi="Arial" w:cs="Arial"/>
          <w:spacing w:val="-1"/>
        </w:rPr>
        <w:t xml:space="preserve">references you have provided (including your spouse, if applicable) and obtaining information from them that is relevant to the credentialing process. </w:t>
      </w:r>
      <w:r w:rsidR="00D95703" w:rsidRPr="009855AF">
        <w:rPr>
          <w:rFonts w:ascii="Arial" w:hAnsi="Arial" w:cs="Arial"/>
          <w:spacing w:val="-1"/>
        </w:rPr>
        <w:t xml:space="preserve">The application </w:t>
      </w:r>
      <w:r w:rsidRPr="009855AF">
        <w:rPr>
          <w:rFonts w:ascii="Arial" w:hAnsi="Arial" w:cs="Arial"/>
          <w:spacing w:val="-1"/>
        </w:rPr>
        <w:t xml:space="preserve">and any related documents and information </w:t>
      </w:r>
      <w:r w:rsidR="00D95703" w:rsidRPr="009855AF">
        <w:rPr>
          <w:rFonts w:ascii="Arial" w:hAnsi="Arial" w:cs="Arial"/>
          <w:spacing w:val="-1"/>
        </w:rPr>
        <w:t xml:space="preserve">will be kept </w:t>
      </w:r>
      <w:r w:rsidR="00E83E1A" w:rsidRPr="009855AF">
        <w:rPr>
          <w:rFonts w:ascii="Arial" w:hAnsi="Arial" w:cs="Arial"/>
          <w:spacing w:val="-1"/>
        </w:rPr>
        <w:t xml:space="preserve">in the </w:t>
      </w:r>
      <w:r w:rsidR="008D0FA0">
        <w:rPr>
          <w:rFonts w:ascii="Arial" w:hAnsi="Arial" w:cs="Arial"/>
          <w:spacing w:val="-1"/>
        </w:rPr>
        <w:t>OCMBC</w:t>
      </w:r>
      <w:r w:rsidR="00D95703" w:rsidRPr="009855AF">
        <w:rPr>
          <w:rFonts w:ascii="Arial" w:hAnsi="Arial" w:cs="Arial"/>
          <w:spacing w:val="-1"/>
        </w:rPr>
        <w:t xml:space="preserve"> office in</w:t>
      </w:r>
      <w:r w:rsidR="001F731C" w:rsidRPr="009855AF">
        <w:rPr>
          <w:rFonts w:ascii="Arial" w:hAnsi="Arial" w:cs="Arial"/>
          <w:spacing w:val="-1"/>
        </w:rPr>
        <w:t xml:space="preserve"> confidentiality and in a safe and secure location. </w:t>
      </w:r>
      <w:r w:rsidR="00D95703" w:rsidRPr="009855AF">
        <w:rPr>
          <w:rFonts w:ascii="Arial" w:hAnsi="Arial" w:cs="Arial"/>
          <w:spacing w:val="-1"/>
        </w:rPr>
        <w:t xml:space="preserve">Any concerns about the privacy of personal </w:t>
      </w:r>
      <w:r w:rsidR="00D95703" w:rsidRPr="009855AF">
        <w:rPr>
          <w:rFonts w:ascii="Arial" w:hAnsi="Arial" w:cs="Arial"/>
        </w:rPr>
        <w:t xml:space="preserve">information may be directed to the </w:t>
      </w:r>
      <w:r w:rsidR="008D0FA0">
        <w:rPr>
          <w:rFonts w:ascii="Arial" w:hAnsi="Arial" w:cs="Arial"/>
          <w:spacing w:val="-1"/>
        </w:rPr>
        <w:t xml:space="preserve">OCMBC </w:t>
      </w:r>
      <w:r w:rsidR="00D95703" w:rsidRPr="009855AF">
        <w:rPr>
          <w:rFonts w:ascii="Arial" w:hAnsi="Arial" w:cs="Arial"/>
        </w:rPr>
        <w:t>privacy officer.</w:t>
      </w:r>
    </w:p>
    <w:p w14:paraId="7F94B955" w14:textId="77777777" w:rsidR="009855AF" w:rsidRPr="009855AF" w:rsidRDefault="009855AF" w:rsidP="009855AF">
      <w:pPr>
        <w:pStyle w:val="Style1"/>
        <w:tabs>
          <w:tab w:val="left" w:pos="0"/>
          <w:tab w:val="left" w:pos="270"/>
        </w:tabs>
        <w:adjustRightInd/>
        <w:spacing w:line="264" w:lineRule="auto"/>
        <w:ind w:right="-7"/>
        <w:rPr>
          <w:rFonts w:ascii="Arial" w:hAnsi="Arial" w:cs="Arial"/>
        </w:rPr>
      </w:pPr>
    </w:p>
    <w:p w14:paraId="0796F622" w14:textId="77777777" w:rsidR="009855AF" w:rsidRPr="009855AF" w:rsidRDefault="009855AF" w:rsidP="009855AF">
      <w:pPr>
        <w:pStyle w:val="Style1"/>
        <w:numPr>
          <w:ilvl w:val="0"/>
          <w:numId w:val="13"/>
        </w:numPr>
        <w:tabs>
          <w:tab w:val="left" w:pos="0"/>
          <w:tab w:val="left" w:pos="270"/>
        </w:tabs>
        <w:adjustRightInd/>
        <w:spacing w:line="264" w:lineRule="auto"/>
        <w:ind w:right="-7"/>
        <w:rPr>
          <w:rFonts w:ascii="Arial" w:hAnsi="Arial" w:cs="Arial"/>
        </w:rPr>
      </w:pPr>
      <w:r w:rsidRPr="009855AF">
        <w:rPr>
          <w:rFonts w:ascii="Arial" w:hAnsi="Arial" w:cs="Arial"/>
          <w:spacing w:val="-1"/>
        </w:rPr>
        <w:t xml:space="preserve">For questions that ask for brief discussion try to find a balance between offering one-sentence responses that may in some cases be too simplistic, and writing an extended theological treatise. It is helpful to </w:t>
      </w:r>
      <w:r w:rsidRPr="009855AF">
        <w:rPr>
          <w:rFonts w:ascii="Arial" w:hAnsi="Arial" w:cs="Arial"/>
        </w:rPr>
        <w:t xml:space="preserve">highlight your responses in either </w:t>
      </w:r>
      <w:r w:rsidRPr="009855AF">
        <w:rPr>
          <w:rFonts w:ascii="Arial" w:hAnsi="Arial" w:cs="Arial"/>
          <w:i/>
        </w:rPr>
        <w:t>italics</w:t>
      </w:r>
      <w:r w:rsidRPr="009855AF">
        <w:rPr>
          <w:rFonts w:ascii="Arial" w:hAnsi="Arial" w:cs="Arial"/>
        </w:rPr>
        <w:t xml:space="preserve"> or </w:t>
      </w:r>
      <w:r w:rsidRPr="009855AF">
        <w:rPr>
          <w:rFonts w:ascii="Arial" w:hAnsi="Arial" w:cs="Arial"/>
          <w:b/>
        </w:rPr>
        <w:t>bold</w:t>
      </w:r>
      <w:r w:rsidRPr="009855AF">
        <w:rPr>
          <w:rFonts w:ascii="Arial" w:hAnsi="Arial" w:cs="Arial"/>
        </w:rPr>
        <w:t xml:space="preserve"> print.</w:t>
      </w:r>
    </w:p>
    <w:p w14:paraId="456D25EE" w14:textId="77777777" w:rsidR="00E71A2A" w:rsidRPr="00E71A2A" w:rsidRDefault="00E71A2A" w:rsidP="009146A3">
      <w:pPr>
        <w:spacing w:after="0" w:line="240" w:lineRule="auto"/>
        <w:rPr>
          <w:rStyle w:val="CharacterStyle2"/>
          <w:rFonts w:eastAsia="Times New Roman"/>
          <w:b/>
          <w:sz w:val="22"/>
          <w:szCs w:val="22"/>
          <w:lang w:val="en-US"/>
        </w:rPr>
      </w:pPr>
      <w:r w:rsidRPr="00E71A2A">
        <w:rPr>
          <w:rStyle w:val="CharacterStyle2"/>
          <w:b/>
          <w:sz w:val="22"/>
          <w:szCs w:val="22"/>
        </w:rPr>
        <w:br w:type="page"/>
      </w:r>
    </w:p>
    <w:p w14:paraId="0755026B" w14:textId="77777777" w:rsidR="00D95703" w:rsidRDefault="007C1C58" w:rsidP="00BB0961">
      <w:pPr>
        <w:pStyle w:val="Style15"/>
        <w:spacing w:before="0" w:line="264" w:lineRule="auto"/>
        <w:ind w:left="0"/>
        <w:rPr>
          <w:rStyle w:val="CharacterStyle2"/>
          <w:b/>
          <w:bCs/>
          <w:sz w:val="22"/>
          <w:szCs w:val="22"/>
        </w:rPr>
      </w:pPr>
      <w:r w:rsidRPr="00E71A2A">
        <w:rPr>
          <w:rStyle w:val="CharacterStyle2"/>
          <w:b/>
          <w:sz w:val="22"/>
          <w:szCs w:val="22"/>
        </w:rPr>
        <w:lastRenderedPageBreak/>
        <w:t xml:space="preserve">I. </w:t>
      </w:r>
      <w:r w:rsidRPr="00E71A2A">
        <w:rPr>
          <w:rStyle w:val="CharacterStyle2"/>
          <w:b/>
          <w:bCs/>
          <w:sz w:val="22"/>
          <w:szCs w:val="22"/>
        </w:rPr>
        <w:t xml:space="preserve">Biographical </w:t>
      </w:r>
      <w:r>
        <w:rPr>
          <w:rStyle w:val="CharacterStyle2"/>
          <w:b/>
          <w:bCs/>
          <w:sz w:val="22"/>
          <w:szCs w:val="22"/>
        </w:rPr>
        <w:t>a</w:t>
      </w:r>
      <w:r w:rsidRPr="00E71A2A">
        <w:rPr>
          <w:rStyle w:val="CharacterStyle2"/>
          <w:b/>
          <w:bCs/>
          <w:sz w:val="22"/>
          <w:szCs w:val="22"/>
        </w:rPr>
        <w:t>nd Personal Information</w:t>
      </w:r>
    </w:p>
    <w:p w14:paraId="634A6603" w14:textId="77777777" w:rsidR="002B68E7" w:rsidRDefault="002B68E7" w:rsidP="00BB0961">
      <w:pPr>
        <w:pStyle w:val="Style15"/>
        <w:spacing w:before="0" w:line="264" w:lineRule="auto"/>
        <w:ind w:left="0"/>
        <w:rPr>
          <w:rStyle w:val="CharacterStyle2"/>
          <w:b/>
          <w:bCs/>
          <w:sz w:val="22"/>
          <w:szCs w:val="22"/>
        </w:rPr>
      </w:pPr>
    </w:p>
    <w:p w14:paraId="38386233"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1. </w:t>
      </w:r>
      <w:r w:rsidR="00E26C55">
        <w:rPr>
          <w:rStyle w:val="CharacterStyle2"/>
          <w:bCs/>
          <w:sz w:val="22"/>
          <w:szCs w:val="22"/>
        </w:rPr>
        <w:t>Date of Birth:</w:t>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Pr>
          <w:rStyle w:val="CharacterStyle2"/>
          <w:bCs/>
          <w:sz w:val="22"/>
          <w:szCs w:val="22"/>
        </w:rPr>
        <w:t xml:space="preserve">2. </w:t>
      </w:r>
      <w:r w:rsidR="00E26C55">
        <w:rPr>
          <w:rStyle w:val="CharacterStyle2"/>
          <w:bCs/>
          <w:sz w:val="22"/>
          <w:szCs w:val="22"/>
        </w:rPr>
        <w:t>Place of Birth and Citizenship:</w:t>
      </w:r>
    </w:p>
    <w:p w14:paraId="661C0196" w14:textId="77777777" w:rsidR="00E26C55" w:rsidRDefault="00E26C55" w:rsidP="008412A8">
      <w:pPr>
        <w:pStyle w:val="Style15"/>
        <w:spacing w:before="0" w:line="264" w:lineRule="auto"/>
        <w:ind w:left="720"/>
        <w:rPr>
          <w:rStyle w:val="CharacterStyle2"/>
          <w:bCs/>
          <w:sz w:val="22"/>
          <w:szCs w:val="22"/>
        </w:rPr>
      </w:pPr>
    </w:p>
    <w:p w14:paraId="5B75C722"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3. </w:t>
      </w:r>
      <w:r w:rsidR="00E26C55">
        <w:rPr>
          <w:rStyle w:val="CharacterStyle2"/>
          <w:bCs/>
          <w:sz w:val="22"/>
          <w:szCs w:val="22"/>
        </w:rPr>
        <w:t>Date of believer’s baptism:</w:t>
      </w:r>
    </w:p>
    <w:p w14:paraId="506555EB" w14:textId="77777777" w:rsidR="00E26C55" w:rsidRDefault="00E26C55" w:rsidP="008412A8">
      <w:pPr>
        <w:pStyle w:val="Style15"/>
        <w:spacing w:before="0" w:line="264" w:lineRule="auto"/>
        <w:ind w:left="720"/>
        <w:rPr>
          <w:rStyle w:val="CharacterStyle2"/>
          <w:bCs/>
          <w:sz w:val="22"/>
          <w:szCs w:val="22"/>
        </w:rPr>
      </w:pPr>
    </w:p>
    <w:p w14:paraId="5A9DE7CB"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4. </w:t>
      </w:r>
      <w:r w:rsidR="00E26C55">
        <w:rPr>
          <w:rStyle w:val="CharacterStyle2"/>
          <w:bCs/>
          <w:sz w:val="22"/>
          <w:szCs w:val="22"/>
        </w:rPr>
        <w:t>Which church baptized you?</w:t>
      </w:r>
      <w:r w:rsidR="002E124F">
        <w:rPr>
          <w:rStyle w:val="CharacterStyle2"/>
          <w:bCs/>
          <w:sz w:val="22"/>
          <w:szCs w:val="22"/>
        </w:rPr>
        <w:t xml:space="preserve"> </w:t>
      </w:r>
    </w:p>
    <w:p w14:paraId="76D24543" w14:textId="77777777" w:rsidR="00E26C55" w:rsidRDefault="00E26C55" w:rsidP="00BB0961">
      <w:pPr>
        <w:pStyle w:val="Style15"/>
        <w:spacing w:before="0" w:line="264" w:lineRule="auto"/>
        <w:ind w:left="0"/>
        <w:rPr>
          <w:rStyle w:val="CharacterStyle2"/>
          <w:bCs/>
          <w:sz w:val="22"/>
          <w:szCs w:val="22"/>
        </w:rPr>
      </w:pPr>
    </w:p>
    <w:p w14:paraId="7BB81877" w14:textId="77777777" w:rsidR="00E26C55" w:rsidRPr="00E26C55" w:rsidRDefault="00E26C55" w:rsidP="00BB0961">
      <w:pPr>
        <w:pStyle w:val="Style15"/>
        <w:spacing w:before="0" w:line="264" w:lineRule="auto"/>
        <w:ind w:left="0"/>
        <w:rPr>
          <w:rStyle w:val="CharacterStyle2"/>
          <w:bCs/>
          <w:sz w:val="22"/>
          <w:szCs w:val="22"/>
        </w:rPr>
      </w:pPr>
    </w:p>
    <w:p w14:paraId="608F9A9E" w14:textId="77777777" w:rsidR="00737392" w:rsidRDefault="007C1C58" w:rsidP="007C1C58">
      <w:pPr>
        <w:spacing w:after="0" w:line="264" w:lineRule="auto"/>
        <w:rPr>
          <w:rStyle w:val="CharacterStyle3"/>
          <w:b/>
          <w:bCs/>
          <w:color w:val="003399"/>
        </w:rPr>
      </w:pPr>
      <w:r>
        <w:rPr>
          <w:rFonts w:ascii="Arial" w:hAnsi="Arial" w:cs="Arial"/>
          <w:b/>
        </w:rPr>
        <w:t>II</w:t>
      </w:r>
      <w:r w:rsidRPr="00E71A2A">
        <w:rPr>
          <w:rFonts w:ascii="Arial" w:hAnsi="Arial" w:cs="Arial"/>
          <w:b/>
        </w:rPr>
        <w:t>. Spiritual Autobiography</w:t>
      </w:r>
      <w:r w:rsidR="00737392" w:rsidRPr="00E71A2A">
        <w:rPr>
          <w:rFonts w:ascii="Arial" w:hAnsi="Arial" w:cs="Arial"/>
          <w:b/>
        </w:rPr>
        <w:br/>
      </w:r>
      <w:r w:rsidR="00737392" w:rsidRPr="00E71A2A">
        <w:rPr>
          <w:rFonts w:ascii="Arial" w:hAnsi="Arial" w:cs="Arial"/>
          <w:b/>
        </w:rPr>
        <w:br/>
      </w:r>
      <w:r w:rsidR="00737392" w:rsidRPr="00E71A2A">
        <w:rPr>
          <w:rFonts w:ascii="Arial" w:hAnsi="Arial" w:cs="Arial"/>
        </w:rPr>
        <w:t>Please write a short spiritual autobiography.</w:t>
      </w:r>
      <w:r w:rsidR="00FF1238" w:rsidRPr="00E71A2A">
        <w:rPr>
          <w:rFonts w:ascii="Arial" w:hAnsi="Arial" w:cs="Arial"/>
        </w:rPr>
        <w:t xml:space="preserve"> </w:t>
      </w:r>
      <w:r w:rsidR="00737392" w:rsidRPr="00E71A2A">
        <w:rPr>
          <w:rFonts w:ascii="Arial" w:hAnsi="Arial" w:cs="Arial"/>
        </w:rPr>
        <w:t>Identify the influences and circumstances that prompted you to make a decision to become a Christian.</w:t>
      </w:r>
      <w:r w:rsidR="00FF1238" w:rsidRPr="00E71A2A">
        <w:rPr>
          <w:rFonts w:ascii="Arial" w:hAnsi="Arial" w:cs="Arial"/>
        </w:rPr>
        <w:t xml:space="preserve"> </w:t>
      </w:r>
      <w:r w:rsidR="00737392" w:rsidRPr="00E71A2A">
        <w:rPr>
          <w:rFonts w:ascii="Arial" w:hAnsi="Arial" w:cs="Arial"/>
        </w:rPr>
        <w:t xml:space="preserve">What is the biblical basis </w:t>
      </w:r>
      <w:r w:rsidR="00FF1238" w:rsidRPr="00E71A2A">
        <w:rPr>
          <w:rFonts w:ascii="Arial" w:hAnsi="Arial" w:cs="Arial"/>
        </w:rPr>
        <w:t>by (or through?) which you understand your conversion experience</w:t>
      </w:r>
      <w:r w:rsidR="00737392" w:rsidRPr="00E71A2A">
        <w:rPr>
          <w:rFonts w:ascii="Arial" w:hAnsi="Arial" w:cs="Arial"/>
        </w:rPr>
        <w:t>?</w:t>
      </w:r>
      <w:r w:rsidR="00FF1238" w:rsidRPr="00E71A2A">
        <w:rPr>
          <w:rFonts w:ascii="Arial" w:hAnsi="Arial" w:cs="Arial"/>
        </w:rPr>
        <w:t xml:space="preserve"> </w:t>
      </w:r>
      <w:r w:rsidR="00737392" w:rsidRPr="00E71A2A">
        <w:rPr>
          <w:rFonts w:ascii="Arial" w:hAnsi="Arial" w:cs="Arial"/>
        </w:rPr>
        <w:t>Share how God has led you along in your spiritual pilgrimage: what have been some of the most important decisions and experiences in your Christian life?</w:t>
      </w:r>
      <w:r w:rsidR="008137E4" w:rsidRPr="00E71A2A">
        <w:rPr>
          <w:rStyle w:val="CharacterStyle3"/>
          <w:b/>
          <w:bCs/>
          <w:color w:val="003399"/>
        </w:rPr>
        <w:t xml:space="preserve"> </w:t>
      </w:r>
      <w:r w:rsidR="008137E4" w:rsidRPr="00E71A2A">
        <w:rPr>
          <w:rFonts w:ascii="Arial" w:hAnsi="Arial" w:cs="Arial"/>
        </w:rPr>
        <w:t>What appeals to you about serving as part of the Mennonite Brethren conference?</w:t>
      </w:r>
    </w:p>
    <w:p w14:paraId="002B9650" w14:textId="77777777" w:rsidR="007C1C58" w:rsidRDefault="007C1C58" w:rsidP="00BB0961">
      <w:pPr>
        <w:pStyle w:val="Style1"/>
        <w:adjustRightInd/>
        <w:spacing w:line="264" w:lineRule="auto"/>
        <w:ind w:right="-7"/>
        <w:rPr>
          <w:rStyle w:val="CharacterStyle3"/>
          <w:b/>
          <w:bCs/>
          <w:color w:val="003399"/>
        </w:rPr>
      </w:pPr>
    </w:p>
    <w:p w14:paraId="233238A8" w14:textId="77777777" w:rsidR="009A48EA" w:rsidRDefault="009A48EA" w:rsidP="00BB0961">
      <w:pPr>
        <w:pStyle w:val="Style1"/>
        <w:adjustRightInd/>
        <w:spacing w:line="264" w:lineRule="auto"/>
        <w:ind w:right="-7"/>
        <w:rPr>
          <w:rStyle w:val="CharacterStyle3"/>
          <w:b/>
          <w:bCs/>
          <w:color w:val="003399"/>
        </w:rPr>
      </w:pPr>
    </w:p>
    <w:p w14:paraId="58B44459" w14:textId="77777777" w:rsidR="009A48EA" w:rsidRDefault="009A48EA" w:rsidP="00BB0961">
      <w:pPr>
        <w:pStyle w:val="Style1"/>
        <w:adjustRightInd/>
        <w:spacing w:line="264" w:lineRule="auto"/>
        <w:ind w:right="-7"/>
        <w:rPr>
          <w:rStyle w:val="CharacterStyle3"/>
          <w:b/>
          <w:bCs/>
          <w:color w:val="003399"/>
        </w:rPr>
      </w:pPr>
    </w:p>
    <w:p w14:paraId="16AEDEDB" w14:textId="77777777" w:rsidR="00737392" w:rsidRPr="00E71A2A" w:rsidRDefault="007C1C58" w:rsidP="00BB0961">
      <w:pPr>
        <w:pStyle w:val="Style1"/>
        <w:adjustRightInd/>
        <w:spacing w:line="264" w:lineRule="auto"/>
        <w:ind w:right="-7"/>
        <w:rPr>
          <w:rStyle w:val="CharacterStyle3"/>
          <w:b/>
          <w:bCs/>
        </w:rPr>
      </w:pPr>
      <w:r>
        <w:rPr>
          <w:rStyle w:val="CharacterStyle3"/>
          <w:b/>
          <w:bCs/>
        </w:rPr>
        <w:t>III. Education a</w:t>
      </w:r>
      <w:r w:rsidRPr="00E71A2A">
        <w:rPr>
          <w:rStyle w:val="CharacterStyle3"/>
          <w:b/>
          <w:bCs/>
        </w:rPr>
        <w:t>nd Professional Experience</w:t>
      </w:r>
    </w:p>
    <w:p w14:paraId="4DA826D6" w14:textId="77777777" w:rsidR="007C1C58" w:rsidRDefault="007C1C58" w:rsidP="00BB0961">
      <w:pPr>
        <w:pStyle w:val="Style1"/>
        <w:adjustRightInd/>
        <w:spacing w:line="264" w:lineRule="auto"/>
        <w:ind w:right="-7"/>
        <w:rPr>
          <w:rStyle w:val="CharacterStyle3"/>
          <w:spacing w:val="-1"/>
        </w:rPr>
      </w:pPr>
    </w:p>
    <w:p w14:paraId="46E6D12F" w14:textId="77777777" w:rsidR="00737392" w:rsidRDefault="008412A8" w:rsidP="008412A8">
      <w:pPr>
        <w:pStyle w:val="Style1"/>
        <w:adjustRightInd/>
        <w:spacing w:line="264" w:lineRule="auto"/>
        <w:ind w:right="-7" w:firstLine="720"/>
        <w:rPr>
          <w:rStyle w:val="CharacterStyle3"/>
          <w:spacing w:val="-1"/>
        </w:rPr>
      </w:pPr>
      <w:r>
        <w:rPr>
          <w:rStyle w:val="CharacterStyle3"/>
          <w:spacing w:val="-1"/>
        </w:rPr>
        <w:t xml:space="preserve">5. </w:t>
      </w:r>
      <w:r w:rsidR="00737392" w:rsidRPr="00E71A2A">
        <w:rPr>
          <w:rStyle w:val="CharacterStyle3"/>
          <w:spacing w:val="-1"/>
        </w:rPr>
        <w:t>Post-secondary education</w:t>
      </w:r>
      <w:r w:rsidR="00424894">
        <w:rPr>
          <w:rStyle w:val="CharacterStyle3"/>
          <w:spacing w:val="-1"/>
        </w:rPr>
        <w:t xml:space="preserve"> or training</w:t>
      </w:r>
      <w:r w:rsidR="00737392" w:rsidRPr="00E71A2A">
        <w:rPr>
          <w:rStyle w:val="CharacterStyle3"/>
          <w:spacing w:val="-1"/>
        </w:rPr>
        <w:t>: List school, degree and year obtained</w:t>
      </w:r>
    </w:p>
    <w:p w14:paraId="1FF3D211" w14:textId="77777777" w:rsidR="00A82F0A" w:rsidRPr="00E71A2A" w:rsidRDefault="00A82F0A" w:rsidP="00A82F0A">
      <w:pPr>
        <w:pStyle w:val="Style1"/>
        <w:adjustRightInd/>
        <w:spacing w:line="264" w:lineRule="auto"/>
        <w:ind w:left="720" w:right="-7"/>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510"/>
        <w:gridCol w:w="990"/>
        <w:gridCol w:w="990"/>
        <w:gridCol w:w="990"/>
      </w:tblGrid>
      <w:tr w:rsidR="00CE360A" w:rsidRPr="00E71A2A" w14:paraId="3E7BDC22" w14:textId="77777777" w:rsidTr="00CE360A">
        <w:tc>
          <w:tcPr>
            <w:tcW w:w="3978" w:type="dxa"/>
            <w:vAlign w:val="center"/>
          </w:tcPr>
          <w:p w14:paraId="67CE8F6B" w14:textId="77777777" w:rsidR="00CE360A" w:rsidRPr="007C1C58" w:rsidRDefault="00CE360A" w:rsidP="00CA4969">
            <w:pPr>
              <w:pStyle w:val="Style1"/>
              <w:adjustRightInd/>
              <w:spacing w:line="264" w:lineRule="auto"/>
              <w:jc w:val="center"/>
              <w:rPr>
                <w:rStyle w:val="CharacterStyle3"/>
                <w:spacing w:val="-1"/>
                <w:sz w:val="20"/>
              </w:rPr>
            </w:pPr>
            <w:r w:rsidRPr="007C1C58">
              <w:rPr>
                <w:rStyle w:val="CharacterStyle3"/>
                <w:spacing w:val="-1"/>
                <w:sz w:val="20"/>
              </w:rPr>
              <w:t>School</w:t>
            </w:r>
            <w:r>
              <w:rPr>
                <w:rStyle w:val="CharacterStyle3"/>
                <w:spacing w:val="-1"/>
                <w:sz w:val="20"/>
              </w:rPr>
              <w:t>s attended</w:t>
            </w:r>
          </w:p>
        </w:tc>
        <w:tc>
          <w:tcPr>
            <w:tcW w:w="3510" w:type="dxa"/>
            <w:vAlign w:val="center"/>
          </w:tcPr>
          <w:p w14:paraId="7A60F361" w14:textId="77777777" w:rsidR="00CE360A" w:rsidRPr="007C1C58" w:rsidRDefault="00CE360A" w:rsidP="00CE360A">
            <w:pPr>
              <w:pStyle w:val="Style1"/>
              <w:adjustRightInd/>
              <w:spacing w:line="264" w:lineRule="auto"/>
              <w:jc w:val="center"/>
              <w:rPr>
                <w:rStyle w:val="CharacterStyle3"/>
                <w:spacing w:val="-1"/>
                <w:sz w:val="20"/>
              </w:rPr>
            </w:pPr>
            <w:r>
              <w:rPr>
                <w:rStyle w:val="CharacterStyle3"/>
                <w:spacing w:val="-1"/>
                <w:sz w:val="20"/>
              </w:rPr>
              <w:t xml:space="preserve">Diploma of </w:t>
            </w:r>
            <w:r w:rsidRPr="007C1C58">
              <w:rPr>
                <w:rStyle w:val="CharacterStyle3"/>
                <w:spacing w:val="-1"/>
                <w:sz w:val="20"/>
              </w:rPr>
              <w:t>Degree</w:t>
            </w:r>
            <w:r>
              <w:rPr>
                <w:rStyle w:val="CharacterStyle3"/>
                <w:spacing w:val="-1"/>
                <w:sz w:val="20"/>
              </w:rPr>
              <w:t xml:space="preserve"> Program (if any)</w:t>
            </w:r>
          </w:p>
        </w:tc>
        <w:tc>
          <w:tcPr>
            <w:tcW w:w="990" w:type="dxa"/>
            <w:vAlign w:val="center"/>
          </w:tcPr>
          <w:p w14:paraId="7465C593" w14:textId="77777777" w:rsidR="00CE360A" w:rsidRPr="007C1C58" w:rsidRDefault="00CE360A" w:rsidP="00CE360A">
            <w:pPr>
              <w:pStyle w:val="Style1"/>
              <w:adjustRightInd/>
              <w:spacing w:line="264" w:lineRule="auto"/>
              <w:jc w:val="center"/>
              <w:rPr>
                <w:rStyle w:val="CharacterStyle3"/>
                <w:spacing w:val="-1"/>
                <w:sz w:val="20"/>
              </w:rPr>
            </w:pPr>
            <w:r>
              <w:rPr>
                <w:rStyle w:val="CharacterStyle3"/>
                <w:spacing w:val="-1"/>
                <w:sz w:val="20"/>
              </w:rPr>
              <w:t>From</w:t>
            </w:r>
          </w:p>
        </w:tc>
        <w:tc>
          <w:tcPr>
            <w:tcW w:w="990" w:type="dxa"/>
            <w:vAlign w:val="center"/>
          </w:tcPr>
          <w:p w14:paraId="7F59839F" w14:textId="77777777" w:rsidR="00CE360A" w:rsidRDefault="00CE360A" w:rsidP="00CE360A">
            <w:pPr>
              <w:pStyle w:val="Style1"/>
              <w:adjustRightInd/>
              <w:spacing w:line="264" w:lineRule="auto"/>
              <w:jc w:val="center"/>
              <w:rPr>
                <w:rStyle w:val="CharacterStyle3"/>
                <w:spacing w:val="-1"/>
                <w:sz w:val="20"/>
              </w:rPr>
            </w:pPr>
            <w:r>
              <w:rPr>
                <w:rStyle w:val="CharacterStyle3"/>
                <w:spacing w:val="-1"/>
                <w:sz w:val="20"/>
              </w:rPr>
              <w:t>To</w:t>
            </w:r>
          </w:p>
        </w:tc>
        <w:tc>
          <w:tcPr>
            <w:tcW w:w="990" w:type="dxa"/>
            <w:vAlign w:val="center"/>
          </w:tcPr>
          <w:p w14:paraId="281B6845" w14:textId="77777777" w:rsidR="00CE360A" w:rsidRPr="007C1C58" w:rsidRDefault="00CE360A" w:rsidP="00CA4969">
            <w:pPr>
              <w:pStyle w:val="Style1"/>
              <w:adjustRightInd/>
              <w:spacing w:line="264" w:lineRule="auto"/>
              <w:jc w:val="center"/>
              <w:rPr>
                <w:rStyle w:val="CharacterStyle3"/>
                <w:spacing w:val="-1"/>
                <w:sz w:val="20"/>
              </w:rPr>
            </w:pPr>
            <w:r>
              <w:rPr>
                <w:rStyle w:val="CharacterStyle3"/>
                <w:spacing w:val="-1"/>
                <w:sz w:val="20"/>
              </w:rPr>
              <w:t>Grad Year</w:t>
            </w:r>
          </w:p>
        </w:tc>
      </w:tr>
      <w:tr w:rsidR="00CE360A" w:rsidRPr="00E71A2A" w14:paraId="11957B77" w14:textId="77777777" w:rsidTr="00CE360A">
        <w:tc>
          <w:tcPr>
            <w:tcW w:w="3978" w:type="dxa"/>
          </w:tcPr>
          <w:p w14:paraId="30B8DF9E" w14:textId="77777777" w:rsidR="00CE360A" w:rsidRPr="00E71A2A" w:rsidRDefault="00CE360A" w:rsidP="00BB0961">
            <w:pPr>
              <w:pStyle w:val="Style1"/>
              <w:adjustRightInd/>
              <w:spacing w:line="264" w:lineRule="auto"/>
              <w:rPr>
                <w:rStyle w:val="CharacterStyle3"/>
                <w:spacing w:val="-1"/>
              </w:rPr>
            </w:pPr>
          </w:p>
        </w:tc>
        <w:tc>
          <w:tcPr>
            <w:tcW w:w="3510" w:type="dxa"/>
          </w:tcPr>
          <w:p w14:paraId="3F676D04" w14:textId="77777777" w:rsidR="00CE360A" w:rsidRPr="00E71A2A" w:rsidRDefault="00CE360A" w:rsidP="00BB0961">
            <w:pPr>
              <w:pStyle w:val="Style1"/>
              <w:adjustRightInd/>
              <w:spacing w:line="264" w:lineRule="auto"/>
              <w:rPr>
                <w:rStyle w:val="CharacterStyle3"/>
                <w:spacing w:val="-1"/>
              </w:rPr>
            </w:pPr>
          </w:p>
        </w:tc>
        <w:tc>
          <w:tcPr>
            <w:tcW w:w="990" w:type="dxa"/>
          </w:tcPr>
          <w:p w14:paraId="7DCE0A44" w14:textId="77777777" w:rsidR="00CE360A" w:rsidRPr="00E71A2A" w:rsidRDefault="00CE360A" w:rsidP="00BB0961">
            <w:pPr>
              <w:pStyle w:val="Style1"/>
              <w:adjustRightInd/>
              <w:spacing w:line="264" w:lineRule="auto"/>
              <w:rPr>
                <w:rStyle w:val="CharacterStyle3"/>
                <w:spacing w:val="-1"/>
              </w:rPr>
            </w:pPr>
          </w:p>
        </w:tc>
        <w:tc>
          <w:tcPr>
            <w:tcW w:w="990" w:type="dxa"/>
          </w:tcPr>
          <w:p w14:paraId="646CCE68" w14:textId="77777777" w:rsidR="00CE360A" w:rsidRPr="00E71A2A" w:rsidRDefault="00CE360A" w:rsidP="00BB0961">
            <w:pPr>
              <w:pStyle w:val="Style1"/>
              <w:adjustRightInd/>
              <w:spacing w:line="264" w:lineRule="auto"/>
              <w:rPr>
                <w:rStyle w:val="CharacterStyle3"/>
                <w:spacing w:val="-1"/>
              </w:rPr>
            </w:pPr>
          </w:p>
        </w:tc>
        <w:tc>
          <w:tcPr>
            <w:tcW w:w="990" w:type="dxa"/>
          </w:tcPr>
          <w:p w14:paraId="3D3767CA" w14:textId="77777777" w:rsidR="00CE360A" w:rsidRPr="00E71A2A" w:rsidRDefault="00CE360A" w:rsidP="00BB0961">
            <w:pPr>
              <w:pStyle w:val="Style1"/>
              <w:adjustRightInd/>
              <w:spacing w:line="264" w:lineRule="auto"/>
              <w:rPr>
                <w:rStyle w:val="CharacterStyle3"/>
                <w:spacing w:val="-1"/>
              </w:rPr>
            </w:pPr>
          </w:p>
        </w:tc>
      </w:tr>
      <w:tr w:rsidR="00CE360A" w:rsidRPr="00E71A2A" w14:paraId="56A76346" w14:textId="77777777" w:rsidTr="00CE360A">
        <w:tc>
          <w:tcPr>
            <w:tcW w:w="3978" w:type="dxa"/>
          </w:tcPr>
          <w:p w14:paraId="2EAE37DC" w14:textId="77777777" w:rsidR="00CE360A" w:rsidRPr="00E71A2A" w:rsidRDefault="00CE360A" w:rsidP="00BB0961">
            <w:pPr>
              <w:pStyle w:val="Style1"/>
              <w:adjustRightInd/>
              <w:spacing w:line="264" w:lineRule="auto"/>
              <w:rPr>
                <w:rStyle w:val="CharacterStyle3"/>
                <w:spacing w:val="-1"/>
              </w:rPr>
            </w:pPr>
          </w:p>
        </w:tc>
        <w:tc>
          <w:tcPr>
            <w:tcW w:w="3510" w:type="dxa"/>
          </w:tcPr>
          <w:p w14:paraId="6CA1AC2A" w14:textId="77777777" w:rsidR="00CE360A" w:rsidRPr="00E71A2A" w:rsidRDefault="00CE360A" w:rsidP="00BB0961">
            <w:pPr>
              <w:pStyle w:val="Style1"/>
              <w:adjustRightInd/>
              <w:spacing w:line="264" w:lineRule="auto"/>
              <w:rPr>
                <w:rStyle w:val="CharacterStyle3"/>
                <w:spacing w:val="-1"/>
              </w:rPr>
            </w:pPr>
          </w:p>
        </w:tc>
        <w:tc>
          <w:tcPr>
            <w:tcW w:w="990" w:type="dxa"/>
          </w:tcPr>
          <w:p w14:paraId="1156BEC6" w14:textId="77777777" w:rsidR="00CE360A" w:rsidRPr="00E71A2A" w:rsidRDefault="00CE360A" w:rsidP="00BB0961">
            <w:pPr>
              <w:pStyle w:val="Style1"/>
              <w:adjustRightInd/>
              <w:spacing w:line="264" w:lineRule="auto"/>
              <w:rPr>
                <w:rStyle w:val="CharacterStyle3"/>
                <w:spacing w:val="-1"/>
              </w:rPr>
            </w:pPr>
          </w:p>
        </w:tc>
        <w:tc>
          <w:tcPr>
            <w:tcW w:w="990" w:type="dxa"/>
          </w:tcPr>
          <w:p w14:paraId="47E15A9E" w14:textId="77777777" w:rsidR="00CE360A" w:rsidRPr="00E71A2A" w:rsidRDefault="00CE360A" w:rsidP="00BB0961">
            <w:pPr>
              <w:pStyle w:val="Style1"/>
              <w:adjustRightInd/>
              <w:spacing w:line="264" w:lineRule="auto"/>
              <w:rPr>
                <w:rStyle w:val="CharacterStyle3"/>
                <w:spacing w:val="-1"/>
              </w:rPr>
            </w:pPr>
          </w:p>
        </w:tc>
        <w:tc>
          <w:tcPr>
            <w:tcW w:w="990" w:type="dxa"/>
          </w:tcPr>
          <w:p w14:paraId="2B5E2B14" w14:textId="77777777" w:rsidR="00CE360A" w:rsidRPr="00E71A2A" w:rsidRDefault="00CE360A" w:rsidP="00BB0961">
            <w:pPr>
              <w:pStyle w:val="Style1"/>
              <w:adjustRightInd/>
              <w:spacing w:line="264" w:lineRule="auto"/>
              <w:rPr>
                <w:rStyle w:val="CharacterStyle3"/>
                <w:spacing w:val="-1"/>
              </w:rPr>
            </w:pPr>
          </w:p>
        </w:tc>
      </w:tr>
      <w:tr w:rsidR="00CE360A" w:rsidRPr="00E71A2A" w14:paraId="788E5825" w14:textId="77777777" w:rsidTr="00CE360A">
        <w:tc>
          <w:tcPr>
            <w:tcW w:w="3978" w:type="dxa"/>
          </w:tcPr>
          <w:p w14:paraId="6E98596E" w14:textId="77777777" w:rsidR="00CE360A" w:rsidRPr="00E71A2A" w:rsidRDefault="00CE360A" w:rsidP="00BB0961">
            <w:pPr>
              <w:pStyle w:val="Style1"/>
              <w:adjustRightInd/>
              <w:spacing w:line="264" w:lineRule="auto"/>
              <w:rPr>
                <w:rStyle w:val="CharacterStyle3"/>
                <w:spacing w:val="-1"/>
              </w:rPr>
            </w:pPr>
          </w:p>
        </w:tc>
        <w:tc>
          <w:tcPr>
            <w:tcW w:w="3510" w:type="dxa"/>
          </w:tcPr>
          <w:p w14:paraId="65ABCB77" w14:textId="77777777" w:rsidR="00CE360A" w:rsidRPr="00E71A2A" w:rsidRDefault="00CE360A" w:rsidP="00BB0961">
            <w:pPr>
              <w:pStyle w:val="Style1"/>
              <w:adjustRightInd/>
              <w:spacing w:line="264" w:lineRule="auto"/>
              <w:rPr>
                <w:rStyle w:val="CharacterStyle3"/>
                <w:spacing w:val="-1"/>
              </w:rPr>
            </w:pPr>
          </w:p>
        </w:tc>
        <w:tc>
          <w:tcPr>
            <w:tcW w:w="990" w:type="dxa"/>
          </w:tcPr>
          <w:p w14:paraId="0AA993D6" w14:textId="77777777" w:rsidR="00CE360A" w:rsidRPr="00E71A2A" w:rsidRDefault="00CE360A" w:rsidP="00BB0961">
            <w:pPr>
              <w:pStyle w:val="Style1"/>
              <w:adjustRightInd/>
              <w:spacing w:line="264" w:lineRule="auto"/>
              <w:rPr>
                <w:rStyle w:val="CharacterStyle3"/>
                <w:spacing w:val="-1"/>
              </w:rPr>
            </w:pPr>
          </w:p>
        </w:tc>
        <w:tc>
          <w:tcPr>
            <w:tcW w:w="990" w:type="dxa"/>
          </w:tcPr>
          <w:p w14:paraId="26993908" w14:textId="77777777" w:rsidR="00CE360A" w:rsidRPr="00E71A2A" w:rsidRDefault="00CE360A" w:rsidP="00BB0961">
            <w:pPr>
              <w:pStyle w:val="Style1"/>
              <w:adjustRightInd/>
              <w:spacing w:line="264" w:lineRule="auto"/>
              <w:rPr>
                <w:rStyle w:val="CharacterStyle3"/>
                <w:spacing w:val="-1"/>
              </w:rPr>
            </w:pPr>
          </w:p>
        </w:tc>
        <w:tc>
          <w:tcPr>
            <w:tcW w:w="990" w:type="dxa"/>
          </w:tcPr>
          <w:p w14:paraId="5F2DBBE6" w14:textId="77777777" w:rsidR="00CE360A" w:rsidRPr="00E71A2A" w:rsidRDefault="00CE360A" w:rsidP="00BB0961">
            <w:pPr>
              <w:pStyle w:val="Style1"/>
              <w:adjustRightInd/>
              <w:spacing w:line="264" w:lineRule="auto"/>
              <w:rPr>
                <w:rStyle w:val="CharacterStyle3"/>
                <w:spacing w:val="-1"/>
              </w:rPr>
            </w:pPr>
          </w:p>
        </w:tc>
      </w:tr>
      <w:tr w:rsidR="00CE360A" w:rsidRPr="00E71A2A" w14:paraId="65D52A70" w14:textId="77777777" w:rsidTr="00CE360A">
        <w:tc>
          <w:tcPr>
            <w:tcW w:w="3978" w:type="dxa"/>
          </w:tcPr>
          <w:p w14:paraId="07D86B5F" w14:textId="77777777" w:rsidR="00CE360A" w:rsidRPr="00E71A2A" w:rsidRDefault="00CE360A" w:rsidP="00BB0961">
            <w:pPr>
              <w:pStyle w:val="Style1"/>
              <w:adjustRightInd/>
              <w:spacing w:line="264" w:lineRule="auto"/>
              <w:rPr>
                <w:rStyle w:val="CharacterStyle3"/>
                <w:spacing w:val="-1"/>
              </w:rPr>
            </w:pPr>
          </w:p>
        </w:tc>
        <w:tc>
          <w:tcPr>
            <w:tcW w:w="3510" w:type="dxa"/>
          </w:tcPr>
          <w:p w14:paraId="149BCC98" w14:textId="77777777" w:rsidR="00CE360A" w:rsidRPr="00E71A2A" w:rsidRDefault="00CE360A" w:rsidP="00BB0961">
            <w:pPr>
              <w:pStyle w:val="Style1"/>
              <w:adjustRightInd/>
              <w:spacing w:line="264" w:lineRule="auto"/>
              <w:rPr>
                <w:rStyle w:val="CharacterStyle3"/>
                <w:spacing w:val="-1"/>
              </w:rPr>
            </w:pPr>
          </w:p>
        </w:tc>
        <w:tc>
          <w:tcPr>
            <w:tcW w:w="990" w:type="dxa"/>
          </w:tcPr>
          <w:p w14:paraId="380495B9" w14:textId="77777777" w:rsidR="00CE360A" w:rsidRPr="00E71A2A" w:rsidRDefault="00CE360A" w:rsidP="00BB0961">
            <w:pPr>
              <w:pStyle w:val="Style1"/>
              <w:adjustRightInd/>
              <w:spacing w:line="264" w:lineRule="auto"/>
              <w:rPr>
                <w:rStyle w:val="CharacterStyle3"/>
                <w:spacing w:val="-1"/>
              </w:rPr>
            </w:pPr>
          </w:p>
        </w:tc>
        <w:tc>
          <w:tcPr>
            <w:tcW w:w="990" w:type="dxa"/>
          </w:tcPr>
          <w:p w14:paraId="22F09E05" w14:textId="77777777" w:rsidR="00CE360A" w:rsidRPr="00E71A2A" w:rsidRDefault="00CE360A" w:rsidP="00BB0961">
            <w:pPr>
              <w:pStyle w:val="Style1"/>
              <w:adjustRightInd/>
              <w:spacing w:line="264" w:lineRule="auto"/>
              <w:rPr>
                <w:rStyle w:val="CharacterStyle3"/>
                <w:spacing w:val="-1"/>
              </w:rPr>
            </w:pPr>
          </w:p>
        </w:tc>
        <w:tc>
          <w:tcPr>
            <w:tcW w:w="990" w:type="dxa"/>
          </w:tcPr>
          <w:p w14:paraId="03EAE80F" w14:textId="77777777" w:rsidR="00CE360A" w:rsidRPr="00E71A2A" w:rsidRDefault="00CE360A" w:rsidP="00BB0961">
            <w:pPr>
              <w:pStyle w:val="Style1"/>
              <w:adjustRightInd/>
              <w:spacing w:line="264" w:lineRule="auto"/>
              <w:rPr>
                <w:rStyle w:val="CharacterStyle3"/>
                <w:spacing w:val="-1"/>
              </w:rPr>
            </w:pPr>
          </w:p>
        </w:tc>
      </w:tr>
      <w:tr w:rsidR="00CE360A" w:rsidRPr="00E71A2A" w14:paraId="10D2376A" w14:textId="77777777" w:rsidTr="00CE360A">
        <w:tc>
          <w:tcPr>
            <w:tcW w:w="3978" w:type="dxa"/>
          </w:tcPr>
          <w:p w14:paraId="3DCA0439" w14:textId="77777777" w:rsidR="00CE360A" w:rsidRPr="00E71A2A" w:rsidRDefault="00CE360A" w:rsidP="00BB0961">
            <w:pPr>
              <w:pStyle w:val="Style1"/>
              <w:adjustRightInd/>
              <w:spacing w:line="264" w:lineRule="auto"/>
              <w:rPr>
                <w:rStyle w:val="CharacterStyle3"/>
                <w:spacing w:val="-1"/>
              </w:rPr>
            </w:pPr>
          </w:p>
        </w:tc>
        <w:tc>
          <w:tcPr>
            <w:tcW w:w="3510" w:type="dxa"/>
          </w:tcPr>
          <w:p w14:paraId="0A10CA03" w14:textId="77777777" w:rsidR="00CE360A" w:rsidRPr="00E71A2A" w:rsidRDefault="00CE360A" w:rsidP="00BB0961">
            <w:pPr>
              <w:pStyle w:val="Style1"/>
              <w:adjustRightInd/>
              <w:spacing w:line="264" w:lineRule="auto"/>
              <w:rPr>
                <w:rStyle w:val="CharacterStyle3"/>
                <w:spacing w:val="-1"/>
              </w:rPr>
            </w:pPr>
          </w:p>
        </w:tc>
        <w:tc>
          <w:tcPr>
            <w:tcW w:w="990" w:type="dxa"/>
          </w:tcPr>
          <w:p w14:paraId="41229D9F" w14:textId="77777777" w:rsidR="00CE360A" w:rsidRPr="00E71A2A" w:rsidRDefault="00CE360A" w:rsidP="00BB0961">
            <w:pPr>
              <w:pStyle w:val="Style1"/>
              <w:adjustRightInd/>
              <w:spacing w:line="264" w:lineRule="auto"/>
              <w:rPr>
                <w:rStyle w:val="CharacterStyle3"/>
                <w:spacing w:val="-1"/>
              </w:rPr>
            </w:pPr>
          </w:p>
        </w:tc>
        <w:tc>
          <w:tcPr>
            <w:tcW w:w="990" w:type="dxa"/>
          </w:tcPr>
          <w:p w14:paraId="6805B001" w14:textId="77777777" w:rsidR="00CE360A" w:rsidRPr="00E71A2A" w:rsidRDefault="00CE360A" w:rsidP="00BB0961">
            <w:pPr>
              <w:pStyle w:val="Style1"/>
              <w:adjustRightInd/>
              <w:spacing w:line="264" w:lineRule="auto"/>
              <w:rPr>
                <w:rStyle w:val="CharacterStyle3"/>
                <w:spacing w:val="-1"/>
              </w:rPr>
            </w:pPr>
          </w:p>
        </w:tc>
        <w:tc>
          <w:tcPr>
            <w:tcW w:w="990" w:type="dxa"/>
          </w:tcPr>
          <w:p w14:paraId="3D3E0F00" w14:textId="77777777" w:rsidR="00CE360A" w:rsidRPr="00E71A2A" w:rsidRDefault="00CE360A" w:rsidP="00BB0961">
            <w:pPr>
              <w:pStyle w:val="Style1"/>
              <w:adjustRightInd/>
              <w:spacing w:line="264" w:lineRule="auto"/>
              <w:rPr>
                <w:rStyle w:val="CharacterStyle3"/>
                <w:spacing w:val="-1"/>
              </w:rPr>
            </w:pPr>
          </w:p>
        </w:tc>
      </w:tr>
    </w:tbl>
    <w:p w14:paraId="6BA48AC3" w14:textId="77777777" w:rsidR="00737392" w:rsidRPr="00E71A2A" w:rsidRDefault="00737392" w:rsidP="008412A8">
      <w:pPr>
        <w:pStyle w:val="Style1"/>
        <w:adjustRightInd/>
        <w:spacing w:line="264" w:lineRule="auto"/>
        <w:ind w:left="720" w:right="-7"/>
        <w:rPr>
          <w:rStyle w:val="CharacterStyle3"/>
          <w:spacing w:val="-1"/>
        </w:rPr>
      </w:pPr>
    </w:p>
    <w:p w14:paraId="226C4FF4" w14:textId="77777777" w:rsidR="00737392" w:rsidRDefault="008412A8" w:rsidP="008412A8">
      <w:pPr>
        <w:pStyle w:val="Style1"/>
        <w:adjustRightInd/>
        <w:spacing w:line="264" w:lineRule="auto"/>
        <w:ind w:left="720" w:right="-7"/>
        <w:rPr>
          <w:rStyle w:val="CharacterStyle3"/>
          <w:spacing w:val="-1"/>
        </w:rPr>
      </w:pPr>
      <w:r>
        <w:rPr>
          <w:rStyle w:val="CharacterStyle3"/>
          <w:spacing w:val="-1"/>
        </w:rPr>
        <w:t xml:space="preserve">6. </w:t>
      </w:r>
      <w:r w:rsidR="00737392" w:rsidRPr="00E71A2A">
        <w:rPr>
          <w:rStyle w:val="CharacterStyle3"/>
          <w:spacing w:val="-1"/>
        </w:rPr>
        <w:t>List experience in churches and</w:t>
      </w:r>
      <w:r w:rsidR="00FF1238" w:rsidRPr="00E71A2A">
        <w:rPr>
          <w:rStyle w:val="CharacterStyle3"/>
          <w:spacing w:val="-1"/>
        </w:rPr>
        <w:t>/or</w:t>
      </w:r>
      <w:r w:rsidR="00737392" w:rsidRPr="00E71A2A">
        <w:rPr>
          <w:rStyle w:val="CharacterStyle3"/>
          <w:spacing w:val="-1"/>
        </w:rPr>
        <w:t xml:space="preserve"> ministr</w:t>
      </w:r>
      <w:r w:rsidR="00FF1238" w:rsidRPr="00E71A2A">
        <w:rPr>
          <w:rStyle w:val="CharacterStyle3"/>
          <w:spacing w:val="-1"/>
        </w:rPr>
        <w:t>y organizations</w:t>
      </w:r>
      <w:r w:rsidR="00737392" w:rsidRPr="00E71A2A">
        <w:rPr>
          <w:rStyle w:val="CharacterStyle3"/>
          <w:spacing w:val="-1"/>
        </w:rPr>
        <w:t xml:space="preserve"> (</w:t>
      </w:r>
      <w:r w:rsidR="00B111E4" w:rsidRPr="00E71A2A">
        <w:rPr>
          <w:rStyle w:val="CharacterStyle3"/>
          <w:spacing w:val="-1"/>
        </w:rPr>
        <w:t>e.g.</w:t>
      </w:r>
      <w:r w:rsidR="00737392" w:rsidRPr="00E71A2A">
        <w:rPr>
          <w:rStyle w:val="CharacterStyle3"/>
          <w:spacing w:val="-1"/>
        </w:rPr>
        <w:t>, missionary service, chaplaincy, etc.) giving length of service and position. If part-time, indicate.</w:t>
      </w:r>
    </w:p>
    <w:p w14:paraId="304419E2" w14:textId="77777777" w:rsidR="00A82F0A" w:rsidRPr="00E71A2A" w:rsidRDefault="00A82F0A" w:rsidP="003B521E">
      <w:pPr>
        <w:pStyle w:val="Style1"/>
        <w:adjustRightInd/>
        <w:spacing w:line="264" w:lineRule="auto"/>
        <w:ind w:left="720" w:right="-7"/>
        <w:jc w:val="center"/>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250"/>
        <w:gridCol w:w="3540"/>
        <w:gridCol w:w="1080"/>
        <w:gridCol w:w="1001"/>
      </w:tblGrid>
      <w:tr w:rsidR="00737392" w:rsidRPr="00E71A2A" w14:paraId="7B73B1B6" w14:textId="77777777" w:rsidTr="00262E38">
        <w:tc>
          <w:tcPr>
            <w:tcW w:w="2598" w:type="dxa"/>
          </w:tcPr>
          <w:p w14:paraId="3FA1CF90"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Church</w:t>
            </w:r>
            <w:r w:rsidR="00FF1238" w:rsidRPr="007C1C58">
              <w:rPr>
                <w:rStyle w:val="CharacterStyle3"/>
                <w:spacing w:val="-1"/>
                <w:sz w:val="20"/>
              </w:rPr>
              <w:t xml:space="preserve"> / Organization</w:t>
            </w:r>
          </w:p>
        </w:tc>
        <w:tc>
          <w:tcPr>
            <w:tcW w:w="2250" w:type="dxa"/>
          </w:tcPr>
          <w:p w14:paraId="3DA4A6B2"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City, Prov/State</w:t>
            </w:r>
          </w:p>
        </w:tc>
        <w:tc>
          <w:tcPr>
            <w:tcW w:w="3540" w:type="dxa"/>
          </w:tcPr>
          <w:p w14:paraId="709BDD44"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Position</w:t>
            </w:r>
          </w:p>
        </w:tc>
        <w:tc>
          <w:tcPr>
            <w:tcW w:w="1080" w:type="dxa"/>
          </w:tcPr>
          <w:p w14:paraId="26847B68"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From</w:t>
            </w:r>
          </w:p>
        </w:tc>
        <w:tc>
          <w:tcPr>
            <w:tcW w:w="1001" w:type="dxa"/>
          </w:tcPr>
          <w:p w14:paraId="437F0871"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To</w:t>
            </w:r>
          </w:p>
        </w:tc>
      </w:tr>
      <w:tr w:rsidR="00737392" w:rsidRPr="00E71A2A" w14:paraId="20D1A795" w14:textId="77777777" w:rsidTr="00262E38">
        <w:tc>
          <w:tcPr>
            <w:tcW w:w="2598" w:type="dxa"/>
          </w:tcPr>
          <w:p w14:paraId="20758B14" w14:textId="77777777" w:rsidR="00737392" w:rsidRPr="00E71A2A" w:rsidRDefault="00737392" w:rsidP="00BB0961">
            <w:pPr>
              <w:pStyle w:val="Style1"/>
              <w:adjustRightInd/>
              <w:spacing w:line="264" w:lineRule="auto"/>
              <w:rPr>
                <w:rStyle w:val="CharacterStyle3"/>
                <w:spacing w:val="-1"/>
              </w:rPr>
            </w:pPr>
          </w:p>
        </w:tc>
        <w:tc>
          <w:tcPr>
            <w:tcW w:w="2250" w:type="dxa"/>
          </w:tcPr>
          <w:p w14:paraId="586550C3" w14:textId="77777777" w:rsidR="00737392" w:rsidRPr="00E71A2A" w:rsidRDefault="00737392" w:rsidP="00BB0961">
            <w:pPr>
              <w:pStyle w:val="Style1"/>
              <w:adjustRightInd/>
              <w:spacing w:line="264" w:lineRule="auto"/>
              <w:rPr>
                <w:rStyle w:val="CharacterStyle3"/>
                <w:spacing w:val="-1"/>
              </w:rPr>
            </w:pPr>
          </w:p>
        </w:tc>
        <w:tc>
          <w:tcPr>
            <w:tcW w:w="3540" w:type="dxa"/>
          </w:tcPr>
          <w:p w14:paraId="41D82228" w14:textId="77777777" w:rsidR="00737392" w:rsidRPr="00E71A2A" w:rsidRDefault="00737392" w:rsidP="00BB0961">
            <w:pPr>
              <w:pStyle w:val="Style1"/>
              <w:adjustRightInd/>
              <w:spacing w:line="264" w:lineRule="auto"/>
              <w:rPr>
                <w:rStyle w:val="CharacterStyle3"/>
                <w:spacing w:val="-1"/>
              </w:rPr>
            </w:pPr>
          </w:p>
        </w:tc>
        <w:tc>
          <w:tcPr>
            <w:tcW w:w="1080" w:type="dxa"/>
          </w:tcPr>
          <w:p w14:paraId="1BA31FCA" w14:textId="77777777" w:rsidR="00737392" w:rsidRPr="00E71A2A" w:rsidRDefault="00737392" w:rsidP="00BB0961">
            <w:pPr>
              <w:pStyle w:val="Style1"/>
              <w:adjustRightInd/>
              <w:spacing w:line="264" w:lineRule="auto"/>
              <w:rPr>
                <w:rStyle w:val="CharacterStyle3"/>
                <w:spacing w:val="-1"/>
              </w:rPr>
            </w:pPr>
          </w:p>
        </w:tc>
        <w:tc>
          <w:tcPr>
            <w:tcW w:w="1001" w:type="dxa"/>
          </w:tcPr>
          <w:p w14:paraId="5C075841" w14:textId="77777777" w:rsidR="00737392" w:rsidRPr="00E71A2A" w:rsidRDefault="00737392" w:rsidP="00BB0961">
            <w:pPr>
              <w:pStyle w:val="Style1"/>
              <w:adjustRightInd/>
              <w:spacing w:line="264" w:lineRule="auto"/>
              <w:rPr>
                <w:rStyle w:val="CharacterStyle3"/>
                <w:spacing w:val="-1"/>
              </w:rPr>
            </w:pPr>
          </w:p>
        </w:tc>
      </w:tr>
      <w:tr w:rsidR="00737392" w:rsidRPr="00E71A2A" w14:paraId="6C35FC4E" w14:textId="77777777" w:rsidTr="00262E38">
        <w:tc>
          <w:tcPr>
            <w:tcW w:w="2598" w:type="dxa"/>
          </w:tcPr>
          <w:p w14:paraId="2616BD2C" w14:textId="77777777" w:rsidR="00737392" w:rsidRPr="00E71A2A" w:rsidRDefault="00737392" w:rsidP="00BB0961">
            <w:pPr>
              <w:pStyle w:val="Style1"/>
              <w:adjustRightInd/>
              <w:spacing w:line="264" w:lineRule="auto"/>
              <w:rPr>
                <w:rStyle w:val="CharacterStyle3"/>
                <w:spacing w:val="-1"/>
              </w:rPr>
            </w:pPr>
          </w:p>
        </w:tc>
        <w:tc>
          <w:tcPr>
            <w:tcW w:w="2250" w:type="dxa"/>
          </w:tcPr>
          <w:p w14:paraId="516403BF" w14:textId="77777777" w:rsidR="00737392" w:rsidRPr="00E71A2A" w:rsidRDefault="00737392" w:rsidP="00BB0961">
            <w:pPr>
              <w:pStyle w:val="Style1"/>
              <w:adjustRightInd/>
              <w:spacing w:line="264" w:lineRule="auto"/>
              <w:rPr>
                <w:rStyle w:val="CharacterStyle3"/>
                <w:spacing w:val="-1"/>
              </w:rPr>
            </w:pPr>
          </w:p>
        </w:tc>
        <w:tc>
          <w:tcPr>
            <w:tcW w:w="3540" w:type="dxa"/>
          </w:tcPr>
          <w:p w14:paraId="04F08A29" w14:textId="77777777" w:rsidR="00737392" w:rsidRPr="00E71A2A" w:rsidRDefault="00737392" w:rsidP="00BB0961">
            <w:pPr>
              <w:pStyle w:val="Style1"/>
              <w:adjustRightInd/>
              <w:spacing w:line="264" w:lineRule="auto"/>
              <w:rPr>
                <w:rStyle w:val="CharacterStyle3"/>
                <w:spacing w:val="-1"/>
              </w:rPr>
            </w:pPr>
          </w:p>
        </w:tc>
        <w:tc>
          <w:tcPr>
            <w:tcW w:w="1080" w:type="dxa"/>
          </w:tcPr>
          <w:p w14:paraId="1AF0FD38" w14:textId="77777777" w:rsidR="00737392" w:rsidRPr="00E71A2A" w:rsidRDefault="00737392" w:rsidP="00BB0961">
            <w:pPr>
              <w:pStyle w:val="Style1"/>
              <w:adjustRightInd/>
              <w:spacing w:line="264" w:lineRule="auto"/>
              <w:rPr>
                <w:rStyle w:val="CharacterStyle3"/>
                <w:spacing w:val="-1"/>
              </w:rPr>
            </w:pPr>
          </w:p>
        </w:tc>
        <w:tc>
          <w:tcPr>
            <w:tcW w:w="1001" w:type="dxa"/>
          </w:tcPr>
          <w:p w14:paraId="2A2F1B45" w14:textId="77777777" w:rsidR="00737392" w:rsidRPr="00E71A2A" w:rsidRDefault="00737392" w:rsidP="00BB0961">
            <w:pPr>
              <w:pStyle w:val="Style1"/>
              <w:adjustRightInd/>
              <w:spacing w:line="264" w:lineRule="auto"/>
              <w:rPr>
                <w:rStyle w:val="CharacterStyle3"/>
                <w:spacing w:val="-1"/>
              </w:rPr>
            </w:pPr>
          </w:p>
        </w:tc>
      </w:tr>
      <w:tr w:rsidR="007C1C58" w:rsidRPr="00E71A2A" w14:paraId="5B7DE752" w14:textId="77777777" w:rsidTr="00262E38">
        <w:tc>
          <w:tcPr>
            <w:tcW w:w="2598" w:type="dxa"/>
          </w:tcPr>
          <w:p w14:paraId="6E1D3F29" w14:textId="77777777" w:rsidR="007C1C58" w:rsidRPr="00E71A2A" w:rsidRDefault="007C1C58" w:rsidP="00BB0961">
            <w:pPr>
              <w:pStyle w:val="Style1"/>
              <w:adjustRightInd/>
              <w:spacing w:line="264" w:lineRule="auto"/>
              <w:rPr>
                <w:rStyle w:val="CharacterStyle3"/>
                <w:spacing w:val="-1"/>
              </w:rPr>
            </w:pPr>
          </w:p>
        </w:tc>
        <w:tc>
          <w:tcPr>
            <w:tcW w:w="2250" w:type="dxa"/>
          </w:tcPr>
          <w:p w14:paraId="730CE76D" w14:textId="77777777" w:rsidR="007C1C58" w:rsidRPr="00E71A2A" w:rsidRDefault="007C1C58" w:rsidP="00BB0961">
            <w:pPr>
              <w:pStyle w:val="Style1"/>
              <w:adjustRightInd/>
              <w:spacing w:line="264" w:lineRule="auto"/>
              <w:rPr>
                <w:rStyle w:val="CharacterStyle3"/>
                <w:spacing w:val="-1"/>
              </w:rPr>
            </w:pPr>
          </w:p>
        </w:tc>
        <w:tc>
          <w:tcPr>
            <w:tcW w:w="3540" w:type="dxa"/>
          </w:tcPr>
          <w:p w14:paraId="51173137" w14:textId="77777777" w:rsidR="007C1C58" w:rsidRPr="00E71A2A" w:rsidRDefault="007C1C58" w:rsidP="00BB0961">
            <w:pPr>
              <w:pStyle w:val="Style1"/>
              <w:adjustRightInd/>
              <w:spacing w:line="264" w:lineRule="auto"/>
              <w:rPr>
                <w:rStyle w:val="CharacterStyle3"/>
                <w:spacing w:val="-1"/>
              </w:rPr>
            </w:pPr>
          </w:p>
        </w:tc>
        <w:tc>
          <w:tcPr>
            <w:tcW w:w="1080" w:type="dxa"/>
          </w:tcPr>
          <w:p w14:paraId="01C7E520" w14:textId="77777777" w:rsidR="007C1C58" w:rsidRPr="00E71A2A" w:rsidRDefault="007C1C58" w:rsidP="00BB0961">
            <w:pPr>
              <w:pStyle w:val="Style1"/>
              <w:adjustRightInd/>
              <w:spacing w:line="264" w:lineRule="auto"/>
              <w:rPr>
                <w:rStyle w:val="CharacterStyle3"/>
                <w:spacing w:val="-1"/>
              </w:rPr>
            </w:pPr>
          </w:p>
        </w:tc>
        <w:tc>
          <w:tcPr>
            <w:tcW w:w="1001" w:type="dxa"/>
          </w:tcPr>
          <w:p w14:paraId="6CAD9D71" w14:textId="77777777" w:rsidR="007C1C58" w:rsidRPr="00E71A2A" w:rsidRDefault="007C1C58" w:rsidP="00BB0961">
            <w:pPr>
              <w:pStyle w:val="Style1"/>
              <w:adjustRightInd/>
              <w:spacing w:line="264" w:lineRule="auto"/>
              <w:rPr>
                <w:rStyle w:val="CharacterStyle3"/>
                <w:spacing w:val="-1"/>
              </w:rPr>
            </w:pPr>
          </w:p>
        </w:tc>
      </w:tr>
      <w:tr w:rsidR="00737392" w:rsidRPr="00E71A2A" w14:paraId="64EAAFF6" w14:textId="77777777" w:rsidTr="00262E38">
        <w:tc>
          <w:tcPr>
            <w:tcW w:w="2598" w:type="dxa"/>
          </w:tcPr>
          <w:p w14:paraId="08201B85" w14:textId="77777777" w:rsidR="00737392" w:rsidRPr="00E71A2A" w:rsidRDefault="00737392" w:rsidP="00BB0961">
            <w:pPr>
              <w:pStyle w:val="Style1"/>
              <w:adjustRightInd/>
              <w:spacing w:line="264" w:lineRule="auto"/>
              <w:rPr>
                <w:rStyle w:val="CharacterStyle3"/>
                <w:spacing w:val="-1"/>
              </w:rPr>
            </w:pPr>
          </w:p>
        </w:tc>
        <w:tc>
          <w:tcPr>
            <w:tcW w:w="2250" w:type="dxa"/>
          </w:tcPr>
          <w:p w14:paraId="52CC71EA" w14:textId="77777777" w:rsidR="00737392" w:rsidRPr="00E71A2A" w:rsidRDefault="00737392" w:rsidP="00BB0961">
            <w:pPr>
              <w:pStyle w:val="Style1"/>
              <w:adjustRightInd/>
              <w:spacing w:line="264" w:lineRule="auto"/>
              <w:rPr>
                <w:rStyle w:val="CharacterStyle3"/>
                <w:spacing w:val="-1"/>
              </w:rPr>
            </w:pPr>
          </w:p>
        </w:tc>
        <w:tc>
          <w:tcPr>
            <w:tcW w:w="3540" w:type="dxa"/>
          </w:tcPr>
          <w:p w14:paraId="083B0B7B" w14:textId="77777777" w:rsidR="00737392" w:rsidRPr="00E71A2A" w:rsidRDefault="00737392" w:rsidP="00BB0961">
            <w:pPr>
              <w:pStyle w:val="Style1"/>
              <w:adjustRightInd/>
              <w:spacing w:line="264" w:lineRule="auto"/>
              <w:rPr>
                <w:rStyle w:val="CharacterStyle3"/>
                <w:spacing w:val="-1"/>
              </w:rPr>
            </w:pPr>
          </w:p>
        </w:tc>
        <w:tc>
          <w:tcPr>
            <w:tcW w:w="1080" w:type="dxa"/>
          </w:tcPr>
          <w:p w14:paraId="5C342F9E" w14:textId="77777777" w:rsidR="00737392" w:rsidRPr="00E71A2A" w:rsidRDefault="00737392" w:rsidP="00BB0961">
            <w:pPr>
              <w:pStyle w:val="Style1"/>
              <w:adjustRightInd/>
              <w:spacing w:line="264" w:lineRule="auto"/>
              <w:rPr>
                <w:rStyle w:val="CharacterStyle3"/>
                <w:spacing w:val="-1"/>
              </w:rPr>
            </w:pPr>
          </w:p>
        </w:tc>
        <w:tc>
          <w:tcPr>
            <w:tcW w:w="1001" w:type="dxa"/>
          </w:tcPr>
          <w:p w14:paraId="5913BA9B" w14:textId="77777777" w:rsidR="00737392" w:rsidRPr="00E71A2A" w:rsidRDefault="00737392" w:rsidP="00BB0961">
            <w:pPr>
              <w:pStyle w:val="Style1"/>
              <w:adjustRightInd/>
              <w:spacing w:line="264" w:lineRule="auto"/>
              <w:rPr>
                <w:rStyle w:val="CharacterStyle3"/>
                <w:spacing w:val="-1"/>
              </w:rPr>
            </w:pPr>
          </w:p>
        </w:tc>
      </w:tr>
      <w:tr w:rsidR="00737392" w:rsidRPr="00E71A2A" w14:paraId="315EE015" w14:textId="77777777" w:rsidTr="00262E38">
        <w:tc>
          <w:tcPr>
            <w:tcW w:w="2598" w:type="dxa"/>
          </w:tcPr>
          <w:p w14:paraId="1A6D608A" w14:textId="77777777" w:rsidR="00737392" w:rsidRPr="00E71A2A" w:rsidRDefault="00737392" w:rsidP="00BB0961">
            <w:pPr>
              <w:pStyle w:val="Style1"/>
              <w:adjustRightInd/>
              <w:spacing w:line="264" w:lineRule="auto"/>
              <w:rPr>
                <w:rStyle w:val="CharacterStyle3"/>
                <w:spacing w:val="-1"/>
              </w:rPr>
            </w:pPr>
          </w:p>
        </w:tc>
        <w:tc>
          <w:tcPr>
            <w:tcW w:w="2250" w:type="dxa"/>
          </w:tcPr>
          <w:p w14:paraId="711D3E62" w14:textId="77777777" w:rsidR="00737392" w:rsidRPr="00E71A2A" w:rsidRDefault="00737392" w:rsidP="00BB0961">
            <w:pPr>
              <w:pStyle w:val="Style1"/>
              <w:adjustRightInd/>
              <w:spacing w:line="264" w:lineRule="auto"/>
              <w:rPr>
                <w:rStyle w:val="CharacterStyle3"/>
                <w:spacing w:val="-1"/>
              </w:rPr>
            </w:pPr>
          </w:p>
        </w:tc>
        <w:tc>
          <w:tcPr>
            <w:tcW w:w="3540" w:type="dxa"/>
          </w:tcPr>
          <w:p w14:paraId="09EF34E9" w14:textId="77777777" w:rsidR="00737392" w:rsidRPr="00E71A2A" w:rsidRDefault="00737392" w:rsidP="00BB0961">
            <w:pPr>
              <w:pStyle w:val="Style1"/>
              <w:adjustRightInd/>
              <w:spacing w:line="264" w:lineRule="auto"/>
              <w:rPr>
                <w:rStyle w:val="CharacterStyle3"/>
                <w:spacing w:val="-1"/>
              </w:rPr>
            </w:pPr>
          </w:p>
        </w:tc>
        <w:tc>
          <w:tcPr>
            <w:tcW w:w="1080" w:type="dxa"/>
          </w:tcPr>
          <w:p w14:paraId="38CD7323" w14:textId="77777777" w:rsidR="00737392" w:rsidRPr="00E71A2A" w:rsidRDefault="00737392" w:rsidP="00BB0961">
            <w:pPr>
              <w:pStyle w:val="Style1"/>
              <w:adjustRightInd/>
              <w:spacing w:line="264" w:lineRule="auto"/>
              <w:rPr>
                <w:rStyle w:val="CharacterStyle3"/>
                <w:spacing w:val="-1"/>
              </w:rPr>
            </w:pPr>
          </w:p>
        </w:tc>
        <w:tc>
          <w:tcPr>
            <w:tcW w:w="1001" w:type="dxa"/>
          </w:tcPr>
          <w:p w14:paraId="3CC6CACD" w14:textId="77777777" w:rsidR="00737392" w:rsidRPr="00E71A2A" w:rsidRDefault="00737392" w:rsidP="00BB0961">
            <w:pPr>
              <w:pStyle w:val="Style1"/>
              <w:adjustRightInd/>
              <w:spacing w:line="264" w:lineRule="auto"/>
              <w:rPr>
                <w:rStyle w:val="CharacterStyle3"/>
                <w:spacing w:val="-1"/>
              </w:rPr>
            </w:pPr>
          </w:p>
        </w:tc>
      </w:tr>
    </w:tbl>
    <w:p w14:paraId="1FC755A8" w14:textId="77777777" w:rsidR="00737392" w:rsidRPr="00E71A2A" w:rsidRDefault="00737392" w:rsidP="00BB0961">
      <w:pPr>
        <w:pStyle w:val="Style1"/>
        <w:adjustRightInd/>
        <w:spacing w:line="264" w:lineRule="auto"/>
        <w:ind w:right="-7"/>
        <w:rPr>
          <w:rStyle w:val="CharacterStyle3"/>
          <w:spacing w:val="-1"/>
        </w:rPr>
      </w:pPr>
    </w:p>
    <w:p w14:paraId="3D2DC135" w14:textId="77777777" w:rsidR="009A48EA" w:rsidRDefault="009A48EA" w:rsidP="008412A8">
      <w:pPr>
        <w:spacing w:after="0" w:line="240" w:lineRule="auto"/>
        <w:ind w:left="720"/>
        <w:rPr>
          <w:rStyle w:val="CharacterStyle3"/>
          <w:spacing w:val="-1"/>
        </w:rPr>
      </w:pPr>
    </w:p>
    <w:p w14:paraId="1F59EA6B" w14:textId="77777777" w:rsidR="00737392" w:rsidRPr="008412A8" w:rsidRDefault="008412A8" w:rsidP="008412A8">
      <w:pPr>
        <w:spacing w:after="0" w:line="240" w:lineRule="auto"/>
        <w:ind w:left="720"/>
        <w:rPr>
          <w:rStyle w:val="CharacterStyle3"/>
          <w:spacing w:val="-1"/>
        </w:rPr>
      </w:pPr>
      <w:r>
        <w:rPr>
          <w:rStyle w:val="CharacterStyle3"/>
          <w:spacing w:val="-1"/>
        </w:rPr>
        <w:t xml:space="preserve">7. </w:t>
      </w:r>
      <w:r w:rsidR="00737392" w:rsidRPr="008412A8">
        <w:rPr>
          <w:rStyle w:val="CharacterStyle3"/>
          <w:spacing w:val="-1"/>
        </w:rPr>
        <w:t>List any employment experience that has contributed to your preparation for a professional ministry role.</w:t>
      </w:r>
    </w:p>
    <w:p w14:paraId="5782CE61" w14:textId="77777777" w:rsidR="00A82F0A" w:rsidRPr="009A48EA" w:rsidRDefault="00A82F0A" w:rsidP="00A82F0A">
      <w:pPr>
        <w:pStyle w:val="ListParagraph"/>
        <w:spacing w:after="0" w:line="240" w:lineRule="auto"/>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30"/>
        <w:gridCol w:w="1991"/>
      </w:tblGrid>
      <w:tr w:rsidR="00737392" w:rsidRPr="00E71A2A" w14:paraId="06BB8D54" w14:textId="77777777" w:rsidTr="00262E38">
        <w:tc>
          <w:tcPr>
            <w:tcW w:w="4248" w:type="dxa"/>
          </w:tcPr>
          <w:p w14:paraId="50345254"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Position</w:t>
            </w:r>
          </w:p>
        </w:tc>
        <w:tc>
          <w:tcPr>
            <w:tcW w:w="4230" w:type="dxa"/>
          </w:tcPr>
          <w:p w14:paraId="02473A5C"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Place</w:t>
            </w:r>
          </w:p>
        </w:tc>
        <w:tc>
          <w:tcPr>
            <w:tcW w:w="1991" w:type="dxa"/>
          </w:tcPr>
          <w:p w14:paraId="019686BC"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How long?</w:t>
            </w:r>
          </w:p>
        </w:tc>
      </w:tr>
      <w:tr w:rsidR="00737392" w:rsidRPr="00E71A2A" w14:paraId="0D74B4BE" w14:textId="77777777" w:rsidTr="00262E38">
        <w:tc>
          <w:tcPr>
            <w:tcW w:w="4248" w:type="dxa"/>
          </w:tcPr>
          <w:p w14:paraId="64298E5F" w14:textId="77777777" w:rsidR="00737392" w:rsidRPr="00E71A2A" w:rsidRDefault="00737392" w:rsidP="00BB0961">
            <w:pPr>
              <w:pStyle w:val="Style1"/>
              <w:adjustRightInd/>
              <w:spacing w:line="264" w:lineRule="auto"/>
              <w:rPr>
                <w:rStyle w:val="CharacterStyle3"/>
                <w:spacing w:val="-1"/>
              </w:rPr>
            </w:pPr>
          </w:p>
        </w:tc>
        <w:tc>
          <w:tcPr>
            <w:tcW w:w="4230" w:type="dxa"/>
          </w:tcPr>
          <w:p w14:paraId="2947CECD" w14:textId="77777777" w:rsidR="00737392" w:rsidRPr="00E71A2A" w:rsidRDefault="00737392" w:rsidP="00BB0961">
            <w:pPr>
              <w:pStyle w:val="Style1"/>
              <w:adjustRightInd/>
              <w:spacing w:line="264" w:lineRule="auto"/>
              <w:rPr>
                <w:rStyle w:val="CharacterStyle3"/>
                <w:spacing w:val="-1"/>
              </w:rPr>
            </w:pPr>
          </w:p>
        </w:tc>
        <w:tc>
          <w:tcPr>
            <w:tcW w:w="1991" w:type="dxa"/>
          </w:tcPr>
          <w:p w14:paraId="42D556EE" w14:textId="77777777" w:rsidR="00737392" w:rsidRPr="00E71A2A" w:rsidRDefault="00737392" w:rsidP="00BB0961">
            <w:pPr>
              <w:pStyle w:val="Style1"/>
              <w:adjustRightInd/>
              <w:spacing w:line="264" w:lineRule="auto"/>
              <w:rPr>
                <w:rStyle w:val="CharacterStyle3"/>
                <w:spacing w:val="-1"/>
              </w:rPr>
            </w:pPr>
          </w:p>
        </w:tc>
      </w:tr>
      <w:tr w:rsidR="00737392" w:rsidRPr="00E71A2A" w14:paraId="0F3BA4C7" w14:textId="77777777" w:rsidTr="00262E38">
        <w:tc>
          <w:tcPr>
            <w:tcW w:w="4248" w:type="dxa"/>
          </w:tcPr>
          <w:p w14:paraId="51468D0D" w14:textId="77777777" w:rsidR="00737392" w:rsidRPr="00E71A2A" w:rsidRDefault="00737392" w:rsidP="00BB0961">
            <w:pPr>
              <w:pStyle w:val="Style1"/>
              <w:adjustRightInd/>
              <w:spacing w:line="264" w:lineRule="auto"/>
              <w:rPr>
                <w:rStyle w:val="CharacterStyle3"/>
                <w:spacing w:val="-1"/>
              </w:rPr>
            </w:pPr>
          </w:p>
        </w:tc>
        <w:tc>
          <w:tcPr>
            <w:tcW w:w="4230" w:type="dxa"/>
          </w:tcPr>
          <w:p w14:paraId="1A9E1620" w14:textId="77777777" w:rsidR="00737392" w:rsidRPr="00E71A2A" w:rsidRDefault="00737392" w:rsidP="00BB0961">
            <w:pPr>
              <w:pStyle w:val="Style1"/>
              <w:adjustRightInd/>
              <w:spacing w:line="264" w:lineRule="auto"/>
              <w:rPr>
                <w:rStyle w:val="CharacterStyle3"/>
                <w:spacing w:val="-1"/>
              </w:rPr>
            </w:pPr>
          </w:p>
        </w:tc>
        <w:tc>
          <w:tcPr>
            <w:tcW w:w="1991" w:type="dxa"/>
          </w:tcPr>
          <w:p w14:paraId="3DC37A67" w14:textId="77777777" w:rsidR="00737392" w:rsidRPr="00E71A2A" w:rsidRDefault="00737392" w:rsidP="00BB0961">
            <w:pPr>
              <w:pStyle w:val="Style1"/>
              <w:adjustRightInd/>
              <w:spacing w:line="264" w:lineRule="auto"/>
              <w:rPr>
                <w:rStyle w:val="CharacterStyle3"/>
                <w:spacing w:val="-1"/>
              </w:rPr>
            </w:pPr>
          </w:p>
        </w:tc>
      </w:tr>
      <w:tr w:rsidR="00737392" w:rsidRPr="00E71A2A" w14:paraId="0E807572" w14:textId="77777777" w:rsidTr="00262E38">
        <w:tc>
          <w:tcPr>
            <w:tcW w:w="4248" w:type="dxa"/>
          </w:tcPr>
          <w:p w14:paraId="7E2D1438" w14:textId="77777777" w:rsidR="00737392" w:rsidRPr="00E71A2A" w:rsidRDefault="00737392" w:rsidP="00BB0961">
            <w:pPr>
              <w:pStyle w:val="Style1"/>
              <w:adjustRightInd/>
              <w:spacing w:line="264" w:lineRule="auto"/>
              <w:rPr>
                <w:rStyle w:val="CharacterStyle3"/>
                <w:spacing w:val="-1"/>
              </w:rPr>
            </w:pPr>
          </w:p>
        </w:tc>
        <w:tc>
          <w:tcPr>
            <w:tcW w:w="4230" w:type="dxa"/>
          </w:tcPr>
          <w:p w14:paraId="226DB5CF" w14:textId="77777777" w:rsidR="00737392" w:rsidRPr="00E71A2A" w:rsidRDefault="00737392" w:rsidP="00BB0961">
            <w:pPr>
              <w:pStyle w:val="Style1"/>
              <w:adjustRightInd/>
              <w:spacing w:line="264" w:lineRule="auto"/>
              <w:rPr>
                <w:rStyle w:val="CharacterStyle3"/>
                <w:spacing w:val="-1"/>
              </w:rPr>
            </w:pPr>
          </w:p>
        </w:tc>
        <w:tc>
          <w:tcPr>
            <w:tcW w:w="1991" w:type="dxa"/>
          </w:tcPr>
          <w:p w14:paraId="65E49DA3" w14:textId="77777777" w:rsidR="00737392" w:rsidRPr="00E71A2A" w:rsidRDefault="00737392" w:rsidP="00BB0961">
            <w:pPr>
              <w:pStyle w:val="Style1"/>
              <w:adjustRightInd/>
              <w:spacing w:line="264" w:lineRule="auto"/>
              <w:rPr>
                <w:rStyle w:val="CharacterStyle3"/>
                <w:spacing w:val="-1"/>
              </w:rPr>
            </w:pPr>
          </w:p>
        </w:tc>
      </w:tr>
      <w:tr w:rsidR="00737392" w:rsidRPr="00E71A2A" w14:paraId="5B8F1941" w14:textId="77777777" w:rsidTr="00262E38">
        <w:tc>
          <w:tcPr>
            <w:tcW w:w="4248" w:type="dxa"/>
          </w:tcPr>
          <w:p w14:paraId="71265A39" w14:textId="77777777" w:rsidR="00737392" w:rsidRPr="00E71A2A" w:rsidRDefault="00737392" w:rsidP="00BB0961">
            <w:pPr>
              <w:pStyle w:val="Style1"/>
              <w:adjustRightInd/>
              <w:spacing w:line="264" w:lineRule="auto"/>
              <w:rPr>
                <w:rStyle w:val="CharacterStyle3"/>
                <w:spacing w:val="-1"/>
              </w:rPr>
            </w:pPr>
          </w:p>
        </w:tc>
        <w:tc>
          <w:tcPr>
            <w:tcW w:w="4230" w:type="dxa"/>
          </w:tcPr>
          <w:p w14:paraId="6760254E" w14:textId="77777777" w:rsidR="00737392" w:rsidRPr="00E71A2A" w:rsidRDefault="00737392" w:rsidP="00BB0961">
            <w:pPr>
              <w:pStyle w:val="Style1"/>
              <w:adjustRightInd/>
              <w:spacing w:line="264" w:lineRule="auto"/>
              <w:rPr>
                <w:rStyle w:val="CharacterStyle3"/>
                <w:spacing w:val="-1"/>
              </w:rPr>
            </w:pPr>
          </w:p>
        </w:tc>
        <w:tc>
          <w:tcPr>
            <w:tcW w:w="1991" w:type="dxa"/>
          </w:tcPr>
          <w:p w14:paraId="6E84110D" w14:textId="77777777" w:rsidR="00737392" w:rsidRPr="00E71A2A" w:rsidRDefault="00737392" w:rsidP="00BB0961">
            <w:pPr>
              <w:pStyle w:val="Style1"/>
              <w:adjustRightInd/>
              <w:spacing w:line="264" w:lineRule="auto"/>
              <w:rPr>
                <w:rStyle w:val="CharacterStyle3"/>
                <w:spacing w:val="-1"/>
              </w:rPr>
            </w:pPr>
          </w:p>
        </w:tc>
      </w:tr>
    </w:tbl>
    <w:p w14:paraId="1BC8C46F" w14:textId="77777777" w:rsidR="00737392" w:rsidRPr="009A48EA" w:rsidRDefault="00737392" w:rsidP="00BB0961">
      <w:pPr>
        <w:pStyle w:val="Style1"/>
        <w:adjustRightInd/>
        <w:spacing w:line="264" w:lineRule="auto"/>
        <w:ind w:right="-7"/>
        <w:rPr>
          <w:rStyle w:val="CharacterStyle3"/>
          <w:spacing w:val="-1"/>
        </w:rPr>
      </w:pPr>
    </w:p>
    <w:p w14:paraId="0024866F" w14:textId="77777777" w:rsidR="0095110F" w:rsidRDefault="008412A8" w:rsidP="008412A8">
      <w:pPr>
        <w:pStyle w:val="Style1"/>
        <w:spacing w:line="264" w:lineRule="auto"/>
        <w:ind w:left="720" w:right="-7"/>
        <w:rPr>
          <w:rFonts w:ascii="Arial" w:hAnsi="Arial" w:cs="Arial"/>
          <w:sz w:val="22"/>
          <w:szCs w:val="22"/>
        </w:rPr>
      </w:pPr>
      <w:r>
        <w:rPr>
          <w:rFonts w:ascii="Arial" w:hAnsi="Arial" w:cs="Arial"/>
          <w:sz w:val="22"/>
          <w:szCs w:val="22"/>
        </w:rPr>
        <w:lastRenderedPageBreak/>
        <w:t xml:space="preserve">8. </w:t>
      </w:r>
      <w:r w:rsidR="009A48EA" w:rsidRPr="009A48EA">
        <w:rPr>
          <w:rFonts w:ascii="Arial" w:hAnsi="Arial" w:cs="Arial"/>
          <w:sz w:val="22"/>
          <w:szCs w:val="22"/>
        </w:rPr>
        <w:t>List any denominational, community and other activities or organizations in which you have participated in recent years, or in which you are still participating.</w:t>
      </w:r>
    </w:p>
    <w:p w14:paraId="1445F4F8" w14:textId="77777777" w:rsidR="009A48EA" w:rsidRPr="009A48EA" w:rsidRDefault="0095110F" w:rsidP="008412A8">
      <w:pPr>
        <w:pStyle w:val="Style1"/>
        <w:spacing w:line="264" w:lineRule="auto"/>
        <w:ind w:left="1440" w:right="-7"/>
        <w:rPr>
          <w:rFonts w:ascii="Arial" w:hAnsi="Arial" w:cs="Arial"/>
          <w:sz w:val="22"/>
          <w:szCs w:val="22"/>
        </w:rPr>
      </w:pPr>
      <w:r w:rsidRPr="009A48EA">
        <w:rPr>
          <w:rFonts w:ascii="Arial" w:hAnsi="Arial" w:cs="Arial"/>
          <w:sz w:val="22"/>
          <w:szCs w:val="22"/>
        </w:rPr>
        <w:t xml:space="preserve"> </w:t>
      </w:r>
    </w:p>
    <w:p w14:paraId="5AD37AC0" w14:textId="77777777" w:rsidR="009A48EA" w:rsidRDefault="008412A8" w:rsidP="008412A8">
      <w:pPr>
        <w:pStyle w:val="Style1"/>
        <w:adjustRightInd/>
        <w:spacing w:line="264" w:lineRule="auto"/>
        <w:ind w:left="720" w:right="-7"/>
        <w:rPr>
          <w:rFonts w:ascii="Arial" w:hAnsi="Arial" w:cs="Arial"/>
          <w:sz w:val="22"/>
          <w:szCs w:val="22"/>
        </w:rPr>
      </w:pPr>
      <w:r>
        <w:rPr>
          <w:rFonts w:ascii="Arial" w:hAnsi="Arial" w:cs="Arial"/>
          <w:sz w:val="22"/>
          <w:szCs w:val="22"/>
        </w:rPr>
        <w:t xml:space="preserve">9. </w:t>
      </w:r>
      <w:r w:rsidR="009A48EA" w:rsidRPr="009A48EA">
        <w:rPr>
          <w:rFonts w:ascii="Arial" w:hAnsi="Arial" w:cs="Arial"/>
          <w:sz w:val="22"/>
          <w:szCs w:val="22"/>
        </w:rPr>
        <w:t>Comment briefly about the cultural settings (rural/suburban/ethnic/national, etc.) with which you are familiar and in which you work best.</w:t>
      </w:r>
    </w:p>
    <w:p w14:paraId="7E1909D8" w14:textId="77777777" w:rsidR="009A48EA" w:rsidRDefault="009A48EA" w:rsidP="009A48EA">
      <w:pPr>
        <w:pStyle w:val="Style1"/>
        <w:adjustRightInd/>
        <w:spacing w:line="264" w:lineRule="auto"/>
        <w:ind w:right="-7"/>
        <w:rPr>
          <w:rFonts w:ascii="Arial" w:hAnsi="Arial" w:cs="Arial"/>
          <w:sz w:val="22"/>
          <w:szCs w:val="22"/>
        </w:rPr>
      </w:pPr>
    </w:p>
    <w:p w14:paraId="219B9DAE" w14:textId="77777777" w:rsidR="00C4732F" w:rsidRPr="00E71A2A" w:rsidRDefault="00DC6438" w:rsidP="00BB0961">
      <w:pPr>
        <w:spacing w:after="0" w:line="264" w:lineRule="auto"/>
        <w:rPr>
          <w:rFonts w:ascii="Arial" w:eastAsia="Times New Roman" w:hAnsi="Arial" w:cs="Arial"/>
        </w:rPr>
      </w:pPr>
      <w:r>
        <w:rPr>
          <w:rFonts w:ascii="Arial" w:eastAsia="Times New Roman" w:hAnsi="Arial" w:cs="Arial"/>
          <w:b/>
        </w:rPr>
        <w:t>I</w:t>
      </w:r>
      <w:r w:rsidR="007C1C58" w:rsidRPr="00E71A2A">
        <w:rPr>
          <w:rFonts w:ascii="Arial" w:eastAsia="Times New Roman" w:hAnsi="Arial" w:cs="Arial"/>
          <w:b/>
        </w:rPr>
        <w:t>V. Biblical – Theological Affirmations</w:t>
      </w:r>
      <w:r w:rsidR="007C1C58" w:rsidRPr="00E71A2A">
        <w:rPr>
          <w:rFonts w:ascii="Arial" w:eastAsia="Times New Roman" w:hAnsi="Arial" w:cs="Arial"/>
        </w:rPr>
        <w:t xml:space="preserve"> </w:t>
      </w:r>
    </w:p>
    <w:p w14:paraId="69FCD993" w14:textId="77777777" w:rsidR="007C1C58" w:rsidRPr="00580EF7" w:rsidRDefault="007C1C58" w:rsidP="00BB0961">
      <w:pPr>
        <w:spacing w:after="0" w:line="264" w:lineRule="auto"/>
        <w:rPr>
          <w:rFonts w:ascii="Arial" w:eastAsia="Times New Roman" w:hAnsi="Arial" w:cs="Arial"/>
          <w:sz w:val="20"/>
          <w:szCs w:val="20"/>
        </w:rPr>
      </w:pPr>
    </w:p>
    <w:p w14:paraId="2433D38A" w14:textId="77777777" w:rsidR="00754BE1" w:rsidRPr="00580EF7" w:rsidRDefault="00C4732F" w:rsidP="00BB0961">
      <w:pPr>
        <w:spacing w:after="0" w:line="264" w:lineRule="auto"/>
        <w:rPr>
          <w:rFonts w:ascii="Arial" w:eastAsia="Times New Roman" w:hAnsi="Arial" w:cs="Arial"/>
        </w:rPr>
      </w:pPr>
      <w:r w:rsidRPr="00580EF7">
        <w:rPr>
          <w:rFonts w:ascii="Arial" w:eastAsia="Times New Roman" w:hAnsi="Arial" w:cs="Arial"/>
        </w:rPr>
        <w:t>Please answer each question</w:t>
      </w:r>
      <w:r w:rsidR="00BB54A4" w:rsidRPr="00580EF7">
        <w:rPr>
          <w:rFonts w:ascii="Arial" w:eastAsia="Times New Roman" w:hAnsi="Arial" w:cs="Arial"/>
        </w:rPr>
        <w:t xml:space="preserve"> in your own words</w:t>
      </w:r>
      <w:r w:rsidRPr="00580EF7">
        <w:rPr>
          <w:rFonts w:ascii="Arial" w:eastAsia="Times New Roman" w:hAnsi="Arial" w:cs="Arial"/>
        </w:rPr>
        <w:t xml:space="preserve"> and where appropriate offer some scriptural support for your views</w:t>
      </w:r>
      <w:r w:rsidR="00E26C55" w:rsidRPr="00580EF7">
        <w:rPr>
          <w:rFonts w:ascii="Arial" w:eastAsia="Times New Roman" w:hAnsi="Arial" w:cs="Arial"/>
        </w:rPr>
        <w:t xml:space="preserve"> (if you </w:t>
      </w:r>
      <w:r w:rsidR="00754BE1" w:rsidRPr="00580EF7">
        <w:rPr>
          <w:rFonts w:ascii="Arial" w:eastAsia="Times New Roman" w:hAnsi="Arial" w:cs="Arial"/>
        </w:rPr>
        <w:t>use any direct quotations be sure to identify the source)</w:t>
      </w:r>
      <w:r w:rsidRPr="00580EF7">
        <w:rPr>
          <w:rFonts w:ascii="Arial" w:eastAsia="Times New Roman" w:hAnsi="Arial" w:cs="Arial"/>
        </w:rPr>
        <w:t>.</w:t>
      </w:r>
      <w:r w:rsidR="003F14B0" w:rsidRPr="00580EF7">
        <w:rPr>
          <w:rFonts w:ascii="Arial" w:eastAsia="Times New Roman" w:hAnsi="Arial" w:cs="Arial"/>
        </w:rPr>
        <w:t xml:space="preserve"> </w:t>
      </w:r>
      <w:r w:rsidR="00580EF7" w:rsidRPr="00580EF7">
        <w:rPr>
          <w:rFonts w:ascii="Arial" w:eastAsia="Times New Roman" w:hAnsi="Arial" w:cs="Arial"/>
        </w:rPr>
        <w:t>For questions that ask for a brief discussion t</w:t>
      </w:r>
      <w:r w:rsidRPr="00580EF7">
        <w:rPr>
          <w:rFonts w:ascii="Arial" w:eastAsia="Times New Roman" w:hAnsi="Arial" w:cs="Arial"/>
        </w:rPr>
        <w:t>ry to find a balance between offering one-sentence responses that may in some cases be too simplistic, and writing an extended theological treatise.</w:t>
      </w:r>
    </w:p>
    <w:p w14:paraId="734727A0" w14:textId="77777777" w:rsidR="007C1C58" w:rsidRPr="00E71A2A" w:rsidRDefault="007C1C58" w:rsidP="00BB0961">
      <w:pPr>
        <w:spacing w:after="0" w:line="264" w:lineRule="auto"/>
        <w:rPr>
          <w:rFonts w:ascii="Arial" w:eastAsia="Times New Roman" w:hAnsi="Arial" w:cs="Arial"/>
        </w:rPr>
      </w:pPr>
    </w:p>
    <w:p w14:paraId="0BC824CE" w14:textId="77777777" w:rsidR="00A974DC" w:rsidRDefault="008412A8" w:rsidP="008412A8">
      <w:pPr>
        <w:spacing w:after="0" w:line="264" w:lineRule="auto"/>
        <w:ind w:left="720"/>
        <w:rPr>
          <w:rStyle w:val="CharacterStyle3"/>
        </w:rPr>
      </w:pPr>
      <w:r>
        <w:rPr>
          <w:rStyle w:val="CharacterStyle3"/>
        </w:rPr>
        <w:t xml:space="preserve">10. </w:t>
      </w:r>
      <w:r w:rsidR="00A974DC" w:rsidRPr="00E71A2A">
        <w:rPr>
          <w:rStyle w:val="CharacterStyle3"/>
        </w:rPr>
        <w:t>Describe your understanding of the significance of God as Eternal Father, Son, and Holy Spirit.</w:t>
      </w:r>
    </w:p>
    <w:p w14:paraId="1838BA18" w14:textId="77777777" w:rsidR="00A974DC" w:rsidRPr="00E71A2A" w:rsidRDefault="00A974DC" w:rsidP="008412A8">
      <w:pPr>
        <w:spacing w:after="0" w:line="264" w:lineRule="auto"/>
        <w:ind w:left="720"/>
        <w:rPr>
          <w:rStyle w:val="CharacterStyle3"/>
        </w:rPr>
      </w:pPr>
    </w:p>
    <w:p w14:paraId="5347FA97"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11. </w:t>
      </w:r>
      <w:r w:rsidR="00A974DC" w:rsidRPr="008412A8">
        <w:rPr>
          <w:rFonts w:ascii="Arial" w:eastAsia="Times New Roman" w:hAnsi="Arial" w:cs="Arial"/>
        </w:rPr>
        <w:t>Explain your understanding of both the inspiration and infallibility of the Bible.</w:t>
      </w:r>
    </w:p>
    <w:p w14:paraId="0B6564D3" w14:textId="77777777" w:rsidR="00A974DC" w:rsidRPr="00DC6438" w:rsidRDefault="00A974DC" w:rsidP="008412A8">
      <w:pPr>
        <w:spacing w:after="0" w:line="264" w:lineRule="auto"/>
        <w:ind w:left="720"/>
        <w:rPr>
          <w:rFonts w:ascii="Arial" w:eastAsia="Times New Roman" w:hAnsi="Arial" w:cs="Arial"/>
        </w:rPr>
      </w:pPr>
    </w:p>
    <w:p w14:paraId="4BD9B0B1"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12. </w:t>
      </w:r>
      <w:r w:rsidR="00A974DC" w:rsidRPr="008412A8">
        <w:rPr>
          <w:rFonts w:ascii="Arial" w:eastAsia="Times New Roman" w:hAnsi="Arial" w:cs="Arial"/>
        </w:rPr>
        <w:t>Describe how the affirmation of the Bible as the authoritative guide for faith and practice impacts your life and ministry.</w:t>
      </w:r>
    </w:p>
    <w:p w14:paraId="795C5F6C" w14:textId="77777777" w:rsidR="00A974DC" w:rsidRPr="00DC6438" w:rsidRDefault="00A974DC" w:rsidP="008412A8">
      <w:pPr>
        <w:spacing w:after="0" w:line="264" w:lineRule="auto"/>
        <w:ind w:left="720"/>
        <w:rPr>
          <w:rFonts w:ascii="Arial" w:eastAsia="Times New Roman" w:hAnsi="Arial" w:cs="Arial"/>
        </w:rPr>
      </w:pPr>
    </w:p>
    <w:p w14:paraId="67C5AC5E"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13. </w:t>
      </w:r>
      <w:r w:rsidR="00A974DC" w:rsidRPr="008412A8">
        <w:rPr>
          <w:rFonts w:ascii="Arial" w:eastAsia="Times New Roman" w:hAnsi="Arial" w:cs="Arial"/>
        </w:rPr>
        <w:t>Describe your approach to interpreting and applying the Bible.</w:t>
      </w:r>
    </w:p>
    <w:p w14:paraId="25726EFD" w14:textId="77777777" w:rsidR="00A974DC" w:rsidRPr="00E70360" w:rsidRDefault="00A974DC" w:rsidP="008412A8">
      <w:pPr>
        <w:spacing w:after="0" w:line="264" w:lineRule="auto"/>
        <w:ind w:left="720"/>
        <w:rPr>
          <w:rFonts w:ascii="Arial" w:eastAsia="Times New Roman" w:hAnsi="Arial" w:cs="Arial"/>
        </w:rPr>
      </w:pPr>
    </w:p>
    <w:p w14:paraId="32189569" w14:textId="77777777" w:rsidR="00A974DC" w:rsidRPr="00A974DC" w:rsidRDefault="008412A8" w:rsidP="008412A8">
      <w:pPr>
        <w:pStyle w:val="Style14"/>
        <w:adjustRightInd w:val="0"/>
        <w:spacing w:before="0" w:line="264" w:lineRule="auto"/>
        <w:ind w:left="720"/>
      </w:pPr>
      <w:r>
        <w:rPr>
          <w:rStyle w:val="CharacterStyle3"/>
        </w:rPr>
        <w:t xml:space="preserve">14. </w:t>
      </w:r>
      <w:r w:rsidR="00A974DC" w:rsidRPr="00E71A2A">
        <w:rPr>
          <w:rStyle w:val="CharacterStyle3"/>
        </w:rPr>
        <w:t xml:space="preserve">Discuss your </w:t>
      </w:r>
      <w:r w:rsidR="00A974DC">
        <w:rPr>
          <w:rStyle w:val="CharacterStyle3"/>
        </w:rPr>
        <w:t>understanding of</w:t>
      </w:r>
      <w:r w:rsidR="00A974DC" w:rsidRPr="00E71A2A">
        <w:rPr>
          <w:rStyle w:val="CharacterStyle3"/>
        </w:rPr>
        <w:t xml:space="preserve"> the </w:t>
      </w:r>
      <w:r w:rsidR="00A974DC">
        <w:rPr>
          <w:rStyle w:val="CharacterStyle3"/>
        </w:rPr>
        <w:t xml:space="preserve">relationship of </w:t>
      </w:r>
      <w:r w:rsidR="00A974DC" w:rsidRPr="00E71A2A">
        <w:rPr>
          <w:rStyle w:val="CharacterStyle3"/>
        </w:rPr>
        <w:t xml:space="preserve">God </w:t>
      </w:r>
      <w:r w:rsidR="00A974DC">
        <w:rPr>
          <w:rStyle w:val="CharacterStyle3"/>
        </w:rPr>
        <w:t xml:space="preserve">to </w:t>
      </w:r>
      <w:r w:rsidR="00A974DC" w:rsidRPr="00E71A2A">
        <w:rPr>
          <w:rStyle w:val="CharacterStyle3"/>
        </w:rPr>
        <w:t>creation</w:t>
      </w:r>
      <w:r w:rsidR="00A974DC">
        <w:rPr>
          <w:rStyle w:val="CharacterStyle3"/>
        </w:rPr>
        <w:t xml:space="preserve"> in the past, present and future</w:t>
      </w:r>
      <w:r w:rsidR="00A974DC" w:rsidRPr="00E71A2A">
        <w:rPr>
          <w:rStyle w:val="CharacterStyle3"/>
        </w:rPr>
        <w:t>.</w:t>
      </w:r>
    </w:p>
    <w:tbl>
      <w:tblPr>
        <w:tblW w:w="10469" w:type="dxa"/>
        <w:tblInd w:w="720" w:type="dxa"/>
        <w:tblLook w:val="01E0" w:firstRow="1" w:lastRow="1" w:firstColumn="1" w:lastColumn="1" w:noHBand="0" w:noVBand="0"/>
      </w:tblPr>
      <w:tblGrid>
        <w:gridCol w:w="10469"/>
      </w:tblGrid>
      <w:tr w:rsidR="00257F32" w:rsidRPr="00E71A2A" w14:paraId="573A87A7" w14:textId="77777777" w:rsidTr="008412A8">
        <w:tc>
          <w:tcPr>
            <w:tcW w:w="10469" w:type="dxa"/>
            <w:vAlign w:val="center"/>
          </w:tcPr>
          <w:p w14:paraId="7428AB24" w14:textId="77777777" w:rsidR="002B5957" w:rsidRPr="00E71A2A" w:rsidRDefault="002B5957" w:rsidP="00DC6438">
            <w:pPr>
              <w:pStyle w:val="Style14"/>
              <w:adjustRightInd w:val="0"/>
              <w:spacing w:before="0" w:line="264" w:lineRule="auto"/>
              <w:ind w:left="0"/>
              <w:rPr>
                <w:rStyle w:val="CharacterStyle3"/>
              </w:rPr>
            </w:pPr>
          </w:p>
        </w:tc>
      </w:tr>
    </w:tbl>
    <w:p w14:paraId="7B72EA01" w14:textId="77777777" w:rsidR="00BB54A4"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15. </w:t>
      </w:r>
      <w:r w:rsidR="00BB54A4" w:rsidRPr="008412A8">
        <w:rPr>
          <w:rFonts w:ascii="Arial" w:eastAsia="Times New Roman" w:hAnsi="Arial" w:cs="Arial"/>
        </w:rPr>
        <w:t xml:space="preserve">What is your understanding of </w:t>
      </w:r>
      <w:r w:rsidR="007F147D" w:rsidRPr="008412A8">
        <w:rPr>
          <w:rFonts w:ascii="Arial" w:eastAsia="Times New Roman" w:hAnsi="Arial" w:cs="Arial"/>
        </w:rPr>
        <w:t xml:space="preserve">the </w:t>
      </w:r>
      <w:r w:rsidR="00BB54A4" w:rsidRPr="008412A8">
        <w:rPr>
          <w:rFonts w:ascii="Arial" w:eastAsia="Times New Roman" w:hAnsi="Arial" w:cs="Arial"/>
        </w:rPr>
        <w:t>origins, nature and consequences of sin?</w:t>
      </w:r>
    </w:p>
    <w:p w14:paraId="02882E7D" w14:textId="77777777" w:rsidR="007F147D" w:rsidRPr="00E71A2A" w:rsidRDefault="007F147D" w:rsidP="008412A8">
      <w:pPr>
        <w:spacing w:after="0" w:line="264" w:lineRule="auto"/>
        <w:ind w:left="720"/>
        <w:rPr>
          <w:rFonts w:ascii="Arial" w:eastAsia="Times New Roman" w:hAnsi="Arial" w:cs="Arial"/>
        </w:rPr>
      </w:pPr>
    </w:p>
    <w:p w14:paraId="3D6C2A48" w14:textId="77777777" w:rsidR="00DC6438"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16. </w:t>
      </w:r>
      <w:r w:rsidR="00F404CE" w:rsidRPr="008412A8">
        <w:rPr>
          <w:rFonts w:ascii="Arial" w:eastAsia="Times New Roman" w:hAnsi="Arial" w:cs="Arial"/>
        </w:rPr>
        <w:t>What is your understanding</w:t>
      </w:r>
      <w:r w:rsidR="00C4732F" w:rsidRPr="008412A8">
        <w:rPr>
          <w:rFonts w:ascii="Arial" w:eastAsia="Times New Roman" w:hAnsi="Arial" w:cs="Arial"/>
        </w:rPr>
        <w:t xml:space="preserve"> of </w:t>
      </w:r>
      <w:r w:rsidR="00321373" w:rsidRPr="008412A8">
        <w:rPr>
          <w:rFonts w:ascii="Arial" w:eastAsia="Times New Roman" w:hAnsi="Arial" w:cs="Arial"/>
        </w:rPr>
        <w:t xml:space="preserve">the significance of </w:t>
      </w:r>
      <w:r w:rsidR="00C4732F" w:rsidRPr="008412A8">
        <w:rPr>
          <w:rFonts w:ascii="Arial" w:eastAsia="Times New Roman" w:hAnsi="Arial" w:cs="Arial"/>
        </w:rPr>
        <w:t>Christ</w:t>
      </w:r>
      <w:r w:rsidR="00F404CE" w:rsidRPr="008412A8">
        <w:rPr>
          <w:rFonts w:ascii="Arial" w:eastAsia="Times New Roman" w:hAnsi="Arial" w:cs="Arial"/>
        </w:rPr>
        <w:t>’s</w:t>
      </w:r>
      <w:r w:rsidR="00DC6438" w:rsidRPr="008412A8">
        <w:rPr>
          <w:rFonts w:ascii="Arial" w:eastAsia="Times New Roman" w:hAnsi="Arial" w:cs="Arial"/>
        </w:rPr>
        <w:t>:</w:t>
      </w:r>
    </w:p>
    <w:p w14:paraId="799EE0D3" w14:textId="77777777" w:rsidR="00DC6438"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incarnation,</w:t>
      </w:r>
    </w:p>
    <w:p w14:paraId="5F23F93C" w14:textId="77777777" w:rsidR="00DC6438" w:rsidRDefault="00E72750"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deity,</w:t>
      </w:r>
    </w:p>
    <w:p w14:paraId="021D52EF" w14:textId="77777777" w:rsidR="00DC6438" w:rsidRDefault="00321373"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life and teaching,</w:t>
      </w:r>
    </w:p>
    <w:p w14:paraId="3A035006" w14:textId="77777777" w:rsidR="00DC6438"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death</w:t>
      </w:r>
      <w:r w:rsidR="00CF6163" w:rsidRPr="00DC6438">
        <w:rPr>
          <w:rFonts w:ascii="Arial" w:eastAsia="Times New Roman" w:hAnsi="Arial" w:cs="Arial"/>
        </w:rPr>
        <w:t>,</w:t>
      </w:r>
      <w:r w:rsidR="007F65BE" w:rsidRPr="00DC6438">
        <w:rPr>
          <w:rFonts w:ascii="Arial" w:eastAsia="Times New Roman" w:hAnsi="Arial" w:cs="Arial"/>
        </w:rPr>
        <w:t xml:space="preserve"> and</w:t>
      </w:r>
    </w:p>
    <w:p w14:paraId="2C21CEAD" w14:textId="77777777" w:rsidR="00C4732F" w:rsidRPr="00DC6438"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resurrection</w:t>
      </w:r>
      <w:r w:rsidR="007F65BE" w:rsidRPr="00DC6438">
        <w:rPr>
          <w:rFonts w:ascii="Arial" w:eastAsia="Times New Roman" w:hAnsi="Arial" w:cs="Arial"/>
        </w:rPr>
        <w:t>?</w:t>
      </w:r>
    </w:p>
    <w:p w14:paraId="28027AD2" w14:textId="77777777" w:rsidR="007F65BE" w:rsidRPr="00E71A2A" w:rsidRDefault="007F65BE" w:rsidP="00DC6438">
      <w:pPr>
        <w:spacing w:after="0" w:line="264" w:lineRule="auto"/>
        <w:rPr>
          <w:rFonts w:ascii="Arial" w:eastAsia="Times New Roman" w:hAnsi="Arial" w:cs="Arial"/>
        </w:rPr>
      </w:pPr>
    </w:p>
    <w:p w14:paraId="022E9812"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17. </w:t>
      </w:r>
      <w:r w:rsidR="00F404CE" w:rsidRPr="008412A8">
        <w:rPr>
          <w:rFonts w:ascii="Arial" w:eastAsia="Times New Roman" w:hAnsi="Arial" w:cs="Arial"/>
        </w:rPr>
        <w:t>What is</w:t>
      </w:r>
      <w:r w:rsidR="00C4732F" w:rsidRPr="008412A8">
        <w:rPr>
          <w:rFonts w:ascii="Arial" w:eastAsia="Times New Roman" w:hAnsi="Arial" w:cs="Arial"/>
        </w:rPr>
        <w:t xml:space="preserve"> your understanding of the </w:t>
      </w:r>
      <w:r w:rsidR="00F404CE" w:rsidRPr="008412A8">
        <w:rPr>
          <w:rFonts w:ascii="Arial" w:eastAsia="Times New Roman" w:hAnsi="Arial" w:cs="Arial"/>
        </w:rPr>
        <w:t xml:space="preserve">person and </w:t>
      </w:r>
      <w:r w:rsidR="00C4732F" w:rsidRPr="008412A8">
        <w:rPr>
          <w:rFonts w:ascii="Arial" w:eastAsia="Times New Roman" w:hAnsi="Arial" w:cs="Arial"/>
        </w:rPr>
        <w:t>work of the Holy Spirit</w:t>
      </w:r>
      <w:r w:rsidR="00F404CE" w:rsidRPr="008412A8">
        <w:rPr>
          <w:rFonts w:ascii="Arial" w:eastAsia="Times New Roman" w:hAnsi="Arial" w:cs="Arial"/>
        </w:rPr>
        <w:t>?</w:t>
      </w:r>
    </w:p>
    <w:p w14:paraId="508C8C7B" w14:textId="77777777" w:rsidR="00C4732F" w:rsidRPr="00E71A2A" w:rsidRDefault="00C4732F" w:rsidP="008412A8">
      <w:pPr>
        <w:spacing w:after="0" w:line="264" w:lineRule="auto"/>
        <w:ind w:left="720"/>
        <w:rPr>
          <w:rFonts w:ascii="Arial" w:eastAsia="Times New Roman" w:hAnsi="Arial" w:cs="Arial"/>
        </w:rPr>
      </w:pPr>
    </w:p>
    <w:p w14:paraId="3AF62F64"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18. </w:t>
      </w:r>
      <w:r w:rsidR="00F404CE" w:rsidRPr="008412A8">
        <w:rPr>
          <w:rFonts w:ascii="Arial" w:eastAsia="Times New Roman" w:hAnsi="Arial" w:cs="Arial"/>
        </w:rPr>
        <w:t xml:space="preserve">What is the process by which a person begins life as </w:t>
      </w:r>
      <w:r w:rsidR="007262BC" w:rsidRPr="008412A8">
        <w:rPr>
          <w:rFonts w:ascii="Arial" w:eastAsia="Times New Roman" w:hAnsi="Arial" w:cs="Arial"/>
        </w:rPr>
        <w:t>a follower of Christ (disciple)?</w:t>
      </w:r>
      <w:r w:rsidR="00F404CE" w:rsidRPr="008412A8">
        <w:rPr>
          <w:rFonts w:ascii="Arial" w:eastAsia="Times New Roman" w:hAnsi="Arial" w:cs="Arial"/>
        </w:rPr>
        <w:t xml:space="preserve"> What is the human responsibility in maturing in Christ?</w:t>
      </w:r>
    </w:p>
    <w:p w14:paraId="1184DE9B" w14:textId="77777777" w:rsidR="00C4732F" w:rsidRPr="00E71A2A" w:rsidRDefault="00C4732F" w:rsidP="008412A8">
      <w:pPr>
        <w:spacing w:after="0" w:line="264" w:lineRule="auto"/>
        <w:ind w:left="720"/>
        <w:rPr>
          <w:rFonts w:ascii="Arial" w:eastAsia="Times New Roman" w:hAnsi="Arial" w:cs="Arial"/>
        </w:rPr>
      </w:pPr>
    </w:p>
    <w:p w14:paraId="315C9A87"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19. </w:t>
      </w:r>
      <w:r w:rsidR="00F404CE" w:rsidRPr="008412A8">
        <w:rPr>
          <w:rFonts w:ascii="Arial" w:eastAsia="Times New Roman" w:hAnsi="Arial" w:cs="Arial"/>
        </w:rPr>
        <w:t>What is</w:t>
      </w:r>
      <w:r w:rsidR="00C4732F" w:rsidRPr="008412A8">
        <w:rPr>
          <w:rFonts w:ascii="Arial" w:eastAsia="Times New Roman" w:hAnsi="Arial" w:cs="Arial"/>
        </w:rPr>
        <w:t xml:space="preserve"> your understanding of the nature and mission of the church</w:t>
      </w:r>
      <w:r w:rsidR="00362872" w:rsidRPr="008412A8">
        <w:rPr>
          <w:rFonts w:ascii="Arial" w:eastAsia="Times New Roman" w:hAnsi="Arial" w:cs="Arial"/>
        </w:rPr>
        <w:t>?</w:t>
      </w:r>
    </w:p>
    <w:p w14:paraId="48A10C0D" w14:textId="77777777" w:rsidR="00C4732F" w:rsidRDefault="00C4732F" w:rsidP="008412A8">
      <w:pPr>
        <w:spacing w:after="0" w:line="264" w:lineRule="auto"/>
        <w:ind w:left="720"/>
        <w:rPr>
          <w:rFonts w:ascii="Arial" w:eastAsia="Times New Roman" w:hAnsi="Arial" w:cs="Arial"/>
        </w:rPr>
      </w:pPr>
    </w:p>
    <w:p w14:paraId="655834D9" w14:textId="77777777" w:rsidR="00645077" w:rsidRPr="00E71A2A" w:rsidRDefault="00645077" w:rsidP="008412A8">
      <w:pPr>
        <w:spacing w:after="0" w:line="264" w:lineRule="auto"/>
        <w:ind w:left="720"/>
        <w:rPr>
          <w:rFonts w:ascii="Arial" w:eastAsia="Times New Roman" w:hAnsi="Arial" w:cs="Arial"/>
        </w:rPr>
      </w:pPr>
    </w:p>
    <w:p w14:paraId="03F058C7" w14:textId="77777777" w:rsidR="007262B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20. </w:t>
      </w:r>
      <w:r w:rsidR="00C4732F" w:rsidRPr="008412A8">
        <w:rPr>
          <w:rFonts w:ascii="Arial" w:eastAsia="Times New Roman" w:hAnsi="Arial" w:cs="Arial"/>
        </w:rPr>
        <w:t xml:space="preserve">Discuss </w:t>
      </w:r>
      <w:r w:rsidR="00355699" w:rsidRPr="008412A8">
        <w:rPr>
          <w:rFonts w:ascii="Arial" w:eastAsia="Times New Roman" w:hAnsi="Arial" w:cs="Arial"/>
        </w:rPr>
        <w:t>your understanding</w:t>
      </w:r>
      <w:r w:rsidR="00C4732F" w:rsidRPr="008412A8">
        <w:rPr>
          <w:rFonts w:ascii="Arial" w:eastAsia="Times New Roman" w:hAnsi="Arial" w:cs="Arial"/>
        </w:rPr>
        <w:t xml:space="preserve"> of</w:t>
      </w:r>
      <w:r w:rsidR="00355699" w:rsidRPr="008412A8">
        <w:rPr>
          <w:rFonts w:ascii="Arial" w:eastAsia="Times New Roman" w:hAnsi="Arial" w:cs="Arial"/>
        </w:rPr>
        <w:t>:</w:t>
      </w:r>
    </w:p>
    <w:p w14:paraId="368A8C02" w14:textId="77777777" w:rsidR="007262BC"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baptism</w:t>
      </w:r>
      <w:r w:rsidR="0074420A" w:rsidRPr="00DC6438">
        <w:rPr>
          <w:rFonts w:ascii="Arial" w:eastAsia="Times New Roman" w:hAnsi="Arial" w:cs="Arial"/>
        </w:rPr>
        <w:t>,</w:t>
      </w:r>
    </w:p>
    <w:p w14:paraId="7C29E7AA" w14:textId="77777777" w:rsidR="007262BC"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communion</w:t>
      </w:r>
      <w:r w:rsidR="0074420A" w:rsidRPr="00DC6438">
        <w:rPr>
          <w:rFonts w:ascii="Arial" w:eastAsia="Times New Roman" w:hAnsi="Arial" w:cs="Arial"/>
        </w:rPr>
        <w:t>,</w:t>
      </w:r>
    </w:p>
    <w:p w14:paraId="6EA954C6" w14:textId="77777777" w:rsidR="007262BC"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 xml:space="preserve">church </w:t>
      </w:r>
      <w:r w:rsidR="00C4732F" w:rsidRPr="00DC6438">
        <w:rPr>
          <w:rFonts w:ascii="Arial" w:eastAsia="Times New Roman" w:hAnsi="Arial" w:cs="Arial"/>
        </w:rPr>
        <w:t>discipline</w:t>
      </w:r>
      <w:r w:rsidR="0074420A" w:rsidRPr="00DC6438">
        <w:rPr>
          <w:rFonts w:ascii="Arial" w:eastAsia="Times New Roman" w:hAnsi="Arial" w:cs="Arial"/>
        </w:rPr>
        <w:t>, and</w:t>
      </w:r>
    </w:p>
    <w:p w14:paraId="71261F0C" w14:textId="77777777" w:rsidR="00C4732F" w:rsidRPr="00DC6438"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the relationship betwee</w:t>
      </w:r>
      <w:r w:rsidR="00F404CE" w:rsidRPr="00DC6438">
        <w:rPr>
          <w:rFonts w:ascii="Arial" w:eastAsia="Times New Roman" w:hAnsi="Arial" w:cs="Arial"/>
        </w:rPr>
        <w:t>n baptism and church membership</w:t>
      </w:r>
      <w:r w:rsidR="0074420A" w:rsidRPr="00DC6438">
        <w:rPr>
          <w:rFonts w:ascii="Arial" w:eastAsia="Times New Roman" w:hAnsi="Arial" w:cs="Arial"/>
        </w:rPr>
        <w:t>.</w:t>
      </w:r>
    </w:p>
    <w:p w14:paraId="5E81F795" w14:textId="77777777" w:rsidR="00C4732F" w:rsidRPr="00E71A2A" w:rsidRDefault="00C4732F" w:rsidP="00DC6438">
      <w:pPr>
        <w:spacing w:after="0" w:line="264" w:lineRule="auto"/>
        <w:rPr>
          <w:rFonts w:ascii="Arial" w:eastAsia="Times New Roman" w:hAnsi="Arial" w:cs="Arial"/>
        </w:rPr>
      </w:pPr>
    </w:p>
    <w:p w14:paraId="3B040272"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21. </w:t>
      </w:r>
      <w:r w:rsidR="005C3376" w:rsidRPr="008412A8">
        <w:rPr>
          <w:rFonts w:ascii="Arial" w:eastAsia="Times New Roman" w:hAnsi="Arial" w:cs="Arial"/>
        </w:rPr>
        <w:t>Discuss</w:t>
      </w:r>
      <w:r w:rsidR="00F404CE" w:rsidRPr="008412A8">
        <w:rPr>
          <w:rFonts w:ascii="Arial" w:eastAsia="Times New Roman" w:hAnsi="Arial" w:cs="Arial"/>
        </w:rPr>
        <w:t xml:space="preserve"> your understanding of </w:t>
      </w:r>
      <w:r w:rsidR="005C3376" w:rsidRPr="008412A8">
        <w:rPr>
          <w:rFonts w:ascii="Arial" w:eastAsia="Times New Roman" w:hAnsi="Arial" w:cs="Arial"/>
        </w:rPr>
        <w:t>what it means for</w:t>
      </w:r>
      <w:r w:rsidR="009D47AF" w:rsidRPr="008412A8">
        <w:rPr>
          <w:rFonts w:ascii="Arial" w:eastAsia="Times New Roman" w:hAnsi="Arial" w:cs="Arial"/>
        </w:rPr>
        <w:t xml:space="preserve"> </w:t>
      </w:r>
      <w:r w:rsidR="00F404CE" w:rsidRPr="008412A8">
        <w:rPr>
          <w:rFonts w:ascii="Arial" w:eastAsia="Times New Roman" w:hAnsi="Arial" w:cs="Arial"/>
        </w:rPr>
        <w:t xml:space="preserve">Christians </w:t>
      </w:r>
      <w:r w:rsidR="005C3376" w:rsidRPr="008412A8">
        <w:rPr>
          <w:rFonts w:ascii="Arial" w:eastAsia="Times New Roman" w:hAnsi="Arial" w:cs="Arial"/>
        </w:rPr>
        <w:t xml:space="preserve">to be </w:t>
      </w:r>
      <w:r w:rsidR="00B111E4" w:rsidRPr="008412A8">
        <w:rPr>
          <w:rFonts w:ascii="Arial" w:eastAsia="Times New Roman" w:hAnsi="Arial" w:cs="Arial"/>
        </w:rPr>
        <w:t>peacemakers</w:t>
      </w:r>
      <w:r w:rsidR="00684B0A" w:rsidRPr="008412A8">
        <w:rPr>
          <w:rFonts w:ascii="Arial" w:eastAsia="Times New Roman" w:hAnsi="Arial" w:cs="Arial"/>
        </w:rPr>
        <w:t xml:space="preserve">, and how this might apply to interpersonal relationships, </w:t>
      </w:r>
      <w:r w:rsidR="009947C8" w:rsidRPr="008412A8">
        <w:rPr>
          <w:rFonts w:ascii="Arial" w:eastAsia="Times New Roman" w:hAnsi="Arial" w:cs="Arial"/>
        </w:rPr>
        <w:t xml:space="preserve">to </w:t>
      </w:r>
      <w:r w:rsidR="00684B0A" w:rsidRPr="008412A8">
        <w:rPr>
          <w:rFonts w:ascii="Arial" w:eastAsia="Times New Roman" w:hAnsi="Arial" w:cs="Arial"/>
        </w:rPr>
        <w:t>congregational life,</w:t>
      </w:r>
      <w:r w:rsidR="009D47AF" w:rsidRPr="008412A8">
        <w:rPr>
          <w:rFonts w:ascii="Arial" w:eastAsia="Times New Roman" w:hAnsi="Arial" w:cs="Arial"/>
        </w:rPr>
        <w:t xml:space="preserve"> </w:t>
      </w:r>
      <w:r w:rsidR="00684B0A" w:rsidRPr="008412A8">
        <w:rPr>
          <w:rFonts w:ascii="Arial" w:eastAsia="Times New Roman" w:hAnsi="Arial" w:cs="Arial"/>
        </w:rPr>
        <w:t xml:space="preserve">to </w:t>
      </w:r>
      <w:r w:rsidR="002323C9" w:rsidRPr="008412A8">
        <w:rPr>
          <w:rFonts w:ascii="Arial" w:eastAsia="Times New Roman" w:hAnsi="Arial" w:cs="Arial"/>
        </w:rPr>
        <w:t xml:space="preserve">an individual’s </w:t>
      </w:r>
      <w:r w:rsidR="00684B0A" w:rsidRPr="008412A8">
        <w:rPr>
          <w:rFonts w:ascii="Arial" w:eastAsia="Times New Roman" w:hAnsi="Arial" w:cs="Arial"/>
        </w:rPr>
        <w:t>involvement in government</w:t>
      </w:r>
      <w:r w:rsidR="002323C9" w:rsidRPr="008412A8">
        <w:rPr>
          <w:rFonts w:ascii="Arial" w:eastAsia="Times New Roman" w:hAnsi="Arial" w:cs="Arial"/>
        </w:rPr>
        <w:t>, and more broadly, to the church’s relationship to government?</w:t>
      </w:r>
      <w:r w:rsidR="00684B0A" w:rsidRPr="008412A8">
        <w:rPr>
          <w:rFonts w:ascii="Arial" w:eastAsia="Times New Roman" w:hAnsi="Arial" w:cs="Arial"/>
        </w:rPr>
        <w:t xml:space="preserve"> </w:t>
      </w:r>
    </w:p>
    <w:p w14:paraId="23DE97CC" w14:textId="77777777" w:rsidR="00C4732F" w:rsidRPr="00E71A2A" w:rsidRDefault="00C4732F" w:rsidP="008412A8">
      <w:pPr>
        <w:spacing w:after="0" w:line="264" w:lineRule="auto"/>
        <w:ind w:left="720"/>
        <w:rPr>
          <w:rFonts w:ascii="Arial" w:eastAsia="Times New Roman" w:hAnsi="Arial" w:cs="Arial"/>
        </w:rPr>
      </w:pPr>
    </w:p>
    <w:p w14:paraId="2D72326B"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lastRenderedPageBreak/>
        <w:t xml:space="preserve">22. </w:t>
      </w:r>
      <w:r w:rsidR="00F404CE" w:rsidRPr="008412A8">
        <w:rPr>
          <w:rFonts w:ascii="Arial" w:eastAsia="Times New Roman" w:hAnsi="Arial" w:cs="Arial"/>
        </w:rPr>
        <w:t>What is</w:t>
      </w:r>
      <w:r w:rsidR="00C4732F" w:rsidRPr="008412A8">
        <w:rPr>
          <w:rFonts w:ascii="Arial" w:eastAsia="Times New Roman" w:hAnsi="Arial" w:cs="Arial"/>
        </w:rPr>
        <w:t xml:space="preserve"> your view of the unseen spiritual world (i.e., angels, demons, Satan), and the relationship between spiritual powers and visible powers in the world.</w:t>
      </w:r>
    </w:p>
    <w:p w14:paraId="11050D63" w14:textId="77777777" w:rsidR="00C4732F" w:rsidRPr="00E71A2A" w:rsidRDefault="00C4732F" w:rsidP="008412A8">
      <w:pPr>
        <w:spacing w:after="0" w:line="264" w:lineRule="auto"/>
        <w:ind w:left="720"/>
        <w:rPr>
          <w:rFonts w:ascii="Arial" w:eastAsia="Times New Roman" w:hAnsi="Arial" w:cs="Arial"/>
        </w:rPr>
      </w:pPr>
    </w:p>
    <w:p w14:paraId="09DF52A1"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23. </w:t>
      </w:r>
      <w:r w:rsidR="00C4732F" w:rsidRPr="008412A8">
        <w:rPr>
          <w:rFonts w:ascii="Arial" w:eastAsia="Times New Roman" w:hAnsi="Arial" w:cs="Arial"/>
        </w:rPr>
        <w:t xml:space="preserve">Discuss </w:t>
      </w:r>
      <w:r w:rsidR="00355699" w:rsidRPr="008412A8">
        <w:rPr>
          <w:rFonts w:ascii="Arial" w:eastAsia="Times New Roman" w:hAnsi="Arial" w:cs="Arial"/>
        </w:rPr>
        <w:t xml:space="preserve">your understanding of </w:t>
      </w:r>
      <w:r w:rsidR="00C4732F" w:rsidRPr="008412A8">
        <w:rPr>
          <w:rFonts w:ascii="Arial" w:eastAsia="Times New Roman" w:hAnsi="Arial" w:cs="Arial"/>
        </w:rPr>
        <w:t>the</w:t>
      </w:r>
      <w:r w:rsidR="007262BC" w:rsidRPr="008412A8">
        <w:rPr>
          <w:rFonts w:ascii="Arial" w:eastAsia="Times New Roman" w:hAnsi="Arial" w:cs="Arial"/>
        </w:rPr>
        <w:t xml:space="preserve"> </w:t>
      </w:r>
      <w:r w:rsidR="00C4732F" w:rsidRPr="008412A8">
        <w:rPr>
          <w:rFonts w:ascii="Arial" w:eastAsia="Times New Roman" w:hAnsi="Arial" w:cs="Arial"/>
        </w:rPr>
        <w:t xml:space="preserve">second coming of Christ, </w:t>
      </w:r>
      <w:r w:rsidR="00F404CE" w:rsidRPr="008412A8">
        <w:rPr>
          <w:rFonts w:ascii="Arial" w:eastAsia="Times New Roman" w:hAnsi="Arial" w:cs="Arial"/>
        </w:rPr>
        <w:t>final</w:t>
      </w:r>
      <w:r w:rsidR="00424894" w:rsidRPr="008412A8">
        <w:rPr>
          <w:rFonts w:ascii="Arial" w:eastAsia="Times New Roman" w:hAnsi="Arial" w:cs="Arial"/>
        </w:rPr>
        <w:t xml:space="preserve"> judg</w:t>
      </w:r>
      <w:r w:rsidR="00C4732F" w:rsidRPr="008412A8">
        <w:rPr>
          <w:rFonts w:ascii="Arial" w:eastAsia="Times New Roman" w:hAnsi="Arial" w:cs="Arial"/>
        </w:rPr>
        <w:t>ment, and eternal state.</w:t>
      </w:r>
    </w:p>
    <w:p w14:paraId="57719ECA" w14:textId="77777777" w:rsidR="00F404CE" w:rsidRPr="00E71A2A" w:rsidRDefault="00F404CE" w:rsidP="00BB0961">
      <w:pPr>
        <w:pStyle w:val="Style1"/>
        <w:adjustRightInd/>
        <w:spacing w:line="264" w:lineRule="auto"/>
        <w:ind w:right="-7"/>
        <w:rPr>
          <w:rFonts w:ascii="Arial" w:hAnsi="Arial" w:cs="Arial"/>
          <w:b/>
          <w:bCs/>
          <w:color w:val="003399"/>
          <w:sz w:val="22"/>
          <w:szCs w:val="22"/>
          <w:lang w:val="en-CA"/>
        </w:rPr>
      </w:pPr>
    </w:p>
    <w:p w14:paraId="3CE57CFB" w14:textId="77777777" w:rsidR="007262BC" w:rsidRDefault="007262BC">
      <w:pPr>
        <w:spacing w:after="0" w:line="240" w:lineRule="auto"/>
        <w:rPr>
          <w:rStyle w:val="CharacterStyle3"/>
          <w:rFonts w:eastAsia="Times New Roman"/>
          <w:b/>
          <w:bCs/>
          <w:lang w:val="en-US"/>
        </w:rPr>
      </w:pPr>
    </w:p>
    <w:p w14:paraId="4AF87B9B" w14:textId="77777777" w:rsidR="00F404CE" w:rsidRPr="00E71A2A" w:rsidRDefault="002B68E7" w:rsidP="00BB0961">
      <w:pPr>
        <w:pStyle w:val="Style14"/>
        <w:spacing w:before="0" w:line="264" w:lineRule="auto"/>
        <w:ind w:left="0"/>
        <w:rPr>
          <w:rStyle w:val="CharacterStyle3"/>
          <w:b/>
          <w:bCs/>
        </w:rPr>
      </w:pPr>
      <w:r w:rsidRPr="00E71A2A">
        <w:rPr>
          <w:rStyle w:val="CharacterStyle3"/>
          <w:b/>
          <w:bCs/>
        </w:rPr>
        <w:t xml:space="preserve">V. Current Theological Issues </w:t>
      </w:r>
    </w:p>
    <w:p w14:paraId="39AABBA8" w14:textId="77777777" w:rsidR="002B68E7" w:rsidRPr="00963E1F" w:rsidRDefault="002B68E7" w:rsidP="002B68E7">
      <w:pPr>
        <w:spacing w:after="0" w:line="240" w:lineRule="auto"/>
        <w:rPr>
          <w:rFonts w:ascii="Arial" w:hAnsi="Arial" w:cs="Arial"/>
          <w:bCs/>
        </w:rPr>
      </w:pPr>
    </w:p>
    <w:p w14:paraId="65EDE768" w14:textId="77777777" w:rsidR="002B68E7" w:rsidRPr="00580EF7" w:rsidRDefault="00580EF7" w:rsidP="00580EF7">
      <w:pPr>
        <w:spacing w:after="0" w:line="264" w:lineRule="auto"/>
        <w:rPr>
          <w:rFonts w:ascii="Arial" w:hAnsi="Arial" w:cs="Arial"/>
          <w:bCs/>
        </w:rPr>
      </w:pPr>
      <w:r w:rsidRPr="00580EF7">
        <w:rPr>
          <w:rFonts w:ascii="Arial" w:eastAsia="Times New Roman" w:hAnsi="Arial" w:cs="Arial"/>
        </w:rPr>
        <w:t>Please answer each question in your own words and where appropriate offer some scriptural support for your views (if you use any direct quotations be sure to identify the source). For questions that ask for a brief discussion try to find a balance between offering one-sentence responses that may in some cases be too simplistic, and writing an extended theological treatise.</w:t>
      </w:r>
    </w:p>
    <w:p w14:paraId="72D376A4" w14:textId="77777777" w:rsidR="00963E1F" w:rsidRPr="00963E1F" w:rsidRDefault="00963E1F" w:rsidP="00963E1F">
      <w:pPr>
        <w:spacing w:after="0" w:line="240" w:lineRule="auto"/>
        <w:rPr>
          <w:rFonts w:ascii="Arial" w:hAnsi="Arial" w:cs="Arial"/>
          <w:bCs/>
        </w:rPr>
      </w:pPr>
    </w:p>
    <w:p w14:paraId="357B6711"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24. </w:t>
      </w:r>
      <w:r w:rsidR="002B68E7" w:rsidRPr="008412A8">
        <w:rPr>
          <w:rFonts w:ascii="Arial" w:hAnsi="Arial" w:cs="Arial"/>
          <w:bCs/>
        </w:rPr>
        <w:t>Discuss briefly your understanding of discipleship. How do you disciple people?</w:t>
      </w:r>
    </w:p>
    <w:p w14:paraId="5A2DC9D2" w14:textId="77777777" w:rsidR="00963E1F" w:rsidRPr="00963E1F" w:rsidRDefault="00963E1F" w:rsidP="008412A8">
      <w:pPr>
        <w:spacing w:after="0" w:line="240" w:lineRule="auto"/>
        <w:ind w:left="720"/>
        <w:rPr>
          <w:rFonts w:ascii="Arial" w:hAnsi="Arial" w:cs="Arial"/>
          <w:bCs/>
        </w:rPr>
      </w:pPr>
    </w:p>
    <w:p w14:paraId="29A4648B"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25. </w:t>
      </w:r>
      <w:r w:rsidR="002B68E7" w:rsidRPr="008412A8">
        <w:rPr>
          <w:rFonts w:ascii="Arial" w:hAnsi="Arial" w:cs="Arial"/>
          <w:bCs/>
        </w:rPr>
        <w:t>What do you consider to be the greatest challenges in living a life of faith in a pluralistic, multicultural society? How do you explain the work of Jesus Christ as the only way to salvation?</w:t>
      </w:r>
    </w:p>
    <w:p w14:paraId="22B1E783" w14:textId="77777777" w:rsidR="00963E1F" w:rsidRPr="00963E1F" w:rsidRDefault="00963E1F" w:rsidP="008412A8">
      <w:pPr>
        <w:spacing w:after="0" w:line="240" w:lineRule="auto"/>
        <w:ind w:left="720"/>
        <w:rPr>
          <w:rFonts w:ascii="Arial" w:hAnsi="Arial" w:cs="Arial"/>
          <w:bCs/>
        </w:rPr>
      </w:pPr>
    </w:p>
    <w:p w14:paraId="1E0B5D37"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26. </w:t>
      </w:r>
      <w:r w:rsidR="002B68E7" w:rsidRPr="008412A8">
        <w:rPr>
          <w:rFonts w:ascii="Arial" w:hAnsi="Arial" w:cs="Arial"/>
          <w:bCs/>
        </w:rPr>
        <w:t>Describe your</w:t>
      </w:r>
      <w:r w:rsidR="00F122C4" w:rsidRPr="008412A8">
        <w:rPr>
          <w:rFonts w:ascii="Arial" w:hAnsi="Arial" w:cs="Arial"/>
          <w:bCs/>
        </w:rPr>
        <w:t xml:space="preserve"> understanding of </w:t>
      </w:r>
      <w:r w:rsidR="002B68E7" w:rsidRPr="008412A8">
        <w:rPr>
          <w:rFonts w:ascii="Arial" w:hAnsi="Arial" w:cs="Arial"/>
          <w:bCs/>
        </w:rPr>
        <w:t xml:space="preserve">the kingdom of God, and how you </w:t>
      </w:r>
      <w:r w:rsidR="00F122C4" w:rsidRPr="008412A8">
        <w:rPr>
          <w:rFonts w:ascii="Arial" w:hAnsi="Arial" w:cs="Arial"/>
          <w:bCs/>
        </w:rPr>
        <w:t xml:space="preserve">participate </w:t>
      </w:r>
      <w:r w:rsidR="002B68E7" w:rsidRPr="008412A8">
        <w:rPr>
          <w:rFonts w:ascii="Arial" w:hAnsi="Arial" w:cs="Arial"/>
          <w:bCs/>
        </w:rPr>
        <w:t xml:space="preserve">in </w:t>
      </w:r>
      <w:r w:rsidR="00F122C4" w:rsidRPr="008412A8">
        <w:rPr>
          <w:rFonts w:ascii="Arial" w:hAnsi="Arial" w:cs="Arial"/>
          <w:bCs/>
        </w:rPr>
        <w:t xml:space="preserve">it in </w:t>
      </w:r>
      <w:r w:rsidR="002B68E7" w:rsidRPr="008412A8">
        <w:rPr>
          <w:rFonts w:ascii="Arial" w:hAnsi="Arial" w:cs="Arial"/>
          <w:bCs/>
        </w:rPr>
        <w:t>everyday life.</w:t>
      </w:r>
    </w:p>
    <w:p w14:paraId="3503CB8A" w14:textId="77777777" w:rsidR="00963E1F" w:rsidRPr="00920BF6" w:rsidRDefault="00963E1F" w:rsidP="008412A8">
      <w:pPr>
        <w:spacing w:after="0" w:line="240" w:lineRule="auto"/>
        <w:ind w:left="720"/>
        <w:rPr>
          <w:rFonts w:ascii="Arial" w:hAnsi="Arial" w:cs="Arial"/>
          <w:bCs/>
        </w:rPr>
      </w:pPr>
    </w:p>
    <w:p w14:paraId="6DA44EB0" w14:textId="77777777" w:rsidR="00963E1F" w:rsidRPr="008412A8" w:rsidRDefault="008412A8" w:rsidP="008412A8">
      <w:pPr>
        <w:spacing w:after="0" w:line="240" w:lineRule="auto"/>
        <w:ind w:left="720"/>
        <w:rPr>
          <w:rFonts w:ascii="Arial" w:hAnsi="Arial" w:cs="Arial"/>
          <w:bCs/>
        </w:rPr>
      </w:pPr>
      <w:r>
        <w:rPr>
          <w:rFonts w:ascii="Arial" w:hAnsi="Arial" w:cs="Arial"/>
        </w:rPr>
        <w:t xml:space="preserve">27. </w:t>
      </w:r>
      <w:r w:rsidR="00920BF6" w:rsidRPr="008412A8">
        <w:rPr>
          <w:rFonts w:ascii="Arial" w:hAnsi="Arial" w:cs="Arial"/>
        </w:rPr>
        <w:t>Describe succinctly your understanding of the gospel, and how you would effectively communicate it in your current context.</w:t>
      </w:r>
    </w:p>
    <w:p w14:paraId="536BA2CF" w14:textId="77777777" w:rsidR="00920BF6" w:rsidRPr="00920BF6" w:rsidRDefault="00920BF6" w:rsidP="008412A8">
      <w:pPr>
        <w:spacing w:after="0" w:line="240" w:lineRule="auto"/>
        <w:ind w:left="720"/>
        <w:rPr>
          <w:rFonts w:ascii="Arial" w:hAnsi="Arial" w:cs="Arial"/>
          <w:bCs/>
        </w:rPr>
      </w:pPr>
    </w:p>
    <w:p w14:paraId="6351B630"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28. </w:t>
      </w:r>
      <w:r w:rsidR="00B874AC" w:rsidRPr="008412A8">
        <w:rPr>
          <w:rFonts w:ascii="Arial" w:hAnsi="Arial" w:cs="Arial"/>
          <w:bCs/>
        </w:rPr>
        <w:t xml:space="preserve">Discuss briefly </w:t>
      </w:r>
      <w:r w:rsidR="002B68E7" w:rsidRPr="008412A8">
        <w:rPr>
          <w:rFonts w:ascii="Arial" w:hAnsi="Arial" w:cs="Arial"/>
          <w:bCs/>
        </w:rPr>
        <w:t xml:space="preserve">your theology of worship and </w:t>
      </w:r>
      <w:r w:rsidR="00B874AC" w:rsidRPr="008412A8">
        <w:rPr>
          <w:rFonts w:ascii="Arial" w:hAnsi="Arial" w:cs="Arial"/>
          <w:bCs/>
        </w:rPr>
        <w:t xml:space="preserve">describe </w:t>
      </w:r>
      <w:r w:rsidR="002B68E7" w:rsidRPr="008412A8">
        <w:rPr>
          <w:rFonts w:ascii="Arial" w:hAnsi="Arial" w:cs="Arial"/>
          <w:bCs/>
        </w:rPr>
        <w:t>how you engage others in worshipping God.</w:t>
      </w:r>
    </w:p>
    <w:p w14:paraId="50C74B38" w14:textId="77777777" w:rsidR="00963E1F" w:rsidRPr="00963E1F" w:rsidRDefault="00963E1F" w:rsidP="008412A8">
      <w:pPr>
        <w:spacing w:after="0" w:line="240" w:lineRule="auto"/>
        <w:ind w:left="720"/>
        <w:rPr>
          <w:rFonts w:ascii="Arial" w:hAnsi="Arial" w:cs="Arial"/>
          <w:bCs/>
        </w:rPr>
      </w:pPr>
    </w:p>
    <w:p w14:paraId="089D7FE2" w14:textId="77777777" w:rsidR="00963E1F" w:rsidRPr="008412A8" w:rsidRDefault="008412A8" w:rsidP="008412A8">
      <w:pPr>
        <w:spacing w:after="0" w:line="240" w:lineRule="auto"/>
        <w:ind w:left="720"/>
        <w:rPr>
          <w:rFonts w:ascii="Arial" w:hAnsi="Arial" w:cs="Arial"/>
          <w:bCs/>
        </w:rPr>
      </w:pPr>
      <w:r>
        <w:rPr>
          <w:rFonts w:ascii="Arial" w:hAnsi="Arial" w:cs="Arial"/>
          <w:bCs/>
        </w:rPr>
        <w:t xml:space="preserve">29. </w:t>
      </w:r>
      <w:r w:rsidR="00B874AC" w:rsidRPr="008412A8">
        <w:rPr>
          <w:rFonts w:ascii="Arial" w:hAnsi="Arial" w:cs="Arial"/>
          <w:bCs/>
        </w:rPr>
        <w:t xml:space="preserve">Discuss briefly </w:t>
      </w:r>
      <w:r w:rsidR="002B68E7" w:rsidRPr="008412A8">
        <w:rPr>
          <w:rFonts w:ascii="Arial" w:hAnsi="Arial" w:cs="Arial"/>
          <w:bCs/>
        </w:rPr>
        <w:t>your biblical understanding of men and women in ministry and church leadership roles</w:t>
      </w:r>
      <w:r w:rsidR="00963E1F" w:rsidRPr="008412A8">
        <w:rPr>
          <w:rFonts w:ascii="Arial" w:hAnsi="Arial" w:cs="Arial"/>
          <w:bCs/>
        </w:rPr>
        <w:t>.</w:t>
      </w:r>
    </w:p>
    <w:p w14:paraId="1D3FC118" w14:textId="77777777" w:rsidR="00963E1F" w:rsidRPr="00963E1F" w:rsidRDefault="00963E1F" w:rsidP="008412A8">
      <w:pPr>
        <w:spacing w:after="0" w:line="240" w:lineRule="auto"/>
        <w:ind w:left="720"/>
        <w:rPr>
          <w:rFonts w:ascii="Arial" w:hAnsi="Arial" w:cs="Arial"/>
          <w:bCs/>
        </w:rPr>
      </w:pPr>
    </w:p>
    <w:p w14:paraId="31DF6DD7"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30. </w:t>
      </w:r>
      <w:r w:rsidR="002B68E7" w:rsidRPr="008412A8">
        <w:rPr>
          <w:rFonts w:ascii="Arial" w:hAnsi="Arial" w:cs="Arial"/>
          <w:bCs/>
        </w:rPr>
        <w:t xml:space="preserve">If your primary ministry role is within a local church, please </w:t>
      </w:r>
      <w:r w:rsidR="00B874AC" w:rsidRPr="008412A8">
        <w:rPr>
          <w:rFonts w:ascii="Arial" w:hAnsi="Arial" w:cs="Arial"/>
          <w:bCs/>
        </w:rPr>
        <w:t xml:space="preserve">outline </w:t>
      </w:r>
      <w:r w:rsidR="002B68E7" w:rsidRPr="008412A8">
        <w:rPr>
          <w:rFonts w:ascii="Arial" w:hAnsi="Arial" w:cs="Arial"/>
          <w:bCs/>
        </w:rPr>
        <w:t>your understanding of ordination.</w:t>
      </w:r>
    </w:p>
    <w:p w14:paraId="6385ACD1" w14:textId="77777777" w:rsidR="00963E1F" w:rsidRPr="00963E1F" w:rsidRDefault="00963E1F" w:rsidP="008412A8">
      <w:pPr>
        <w:spacing w:after="0" w:line="240" w:lineRule="auto"/>
        <w:ind w:left="720"/>
        <w:rPr>
          <w:rFonts w:ascii="Arial" w:hAnsi="Arial" w:cs="Arial"/>
          <w:bCs/>
        </w:rPr>
      </w:pPr>
    </w:p>
    <w:p w14:paraId="1A43B45B" w14:textId="77777777" w:rsidR="00D06AC7" w:rsidRPr="008412A8" w:rsidRDefault="008412A8" w:rsidP="008412A8">
      <w:pPr>
        <w:spacing w:after="0" w:line="240" w:lineRule="auto"/>
        <w:ind w:left="720"/>
        <w:rPr>
          <w:rFonts w:ascii="Arial" w:hAnsi="Arial" w:cs="Arial"/>
          <w:bCs/>
        </w:rPr>
      </w:pPr>
      <w:r>
        <w:rPr>
          <w:rFonts w:ascii="Arial" w:hAnsi="Arial" w:cs="Arial"/>
          <w:bCs/>
        </w:rPr>
        <w:t xml:space="preserve">31. </w:t>
      </w:r>
      <w:r w:rsidR="002B68E7" w:rsidRPr="008412A8">
        <w:rPr>
          <w:rFonts w:ascii="Arial" w:hAnsi="Arial" w:cs="Arial"/>
          <w:bCs/>
        </w:rPr>
        <w:t xml:space="preserve">Regardless of your current ministry role, please discuss your biblical understanding of leadership in the church. Discuss the </w:t>
      </w:r>
      <w:r w:rsidR="005A55A6" w:rsidRPr="008412A8">
        <w:rPr>
          <w:rFonts w:ascii="Arial" w:hAnsi="Arial" w:cs="Arial"/>
          <w:bCs/>
        </w:rPr>
        <w:t>role</w:t>
      </w:r>
      <w:r w:rsidR="002B68E7" w:rsidRPr="008412A8">
        <w:rPr>
          <w:rFonts w:ascii="Arial" w:hAnsi="Arial" w:cs="Arial"/>
          <w:bCs/>
        </w:rPr>
        <w:t xml:space="preserve"> of the pastor, the participation of the congregation in decision-making, and the process that should be used for addressing conflict.</w:t>
      </w:r>
    </w:p>
    <w:p w14:paraId="326AC626" w14:textId="77777777" w:rsidR="002A2D39" w:rsidRDefault="002A2D39" w:rsidP="008412A8">
      <w:pPr>
        <w:pStyle w:val="ListParagraph"/>
        <w:spacing w:after="0" w:line="240" w:lineRule="auto"/>
        <w:ind w:left="1440"/>
        <w:rPr>
          <w:rFonts w:ascii="Arial" w:hAnsi="Arial" w:cs="Arial"/>
          <w:bCs/>
        </w:rPr>
      </w:pPr>
    </w:p>
    <w:p w14:paraId="45407765" w14:textId="77777777" w:rsidR="00FE5956" w:rsidRPr="008412A8" w:rsidRDefault="008412A8" w:rsidP="008412A8">
      <w:pPr>
        <w:spacing w:after="0" w:line="240" w:lineRule="auto"/>
        <w:ind w:left="720"/>
        <w:rPr>
          <w:rFonts w:ascii="Arial" w:hAnsi="Arial" w:cs="Arial"/>
          <w:bCs/>
        </w:rPr>
      </w:pPr>
      <w:r>
        <w:rPr>
          <w:rFonts w:ascii="Arial" w:hAnsi="Arial" w:cs="Arial"/>
          <w:bCs/>
        </w:rPr>
        <w:t xml:space="preserve">32. </w:t>
      </w:r>
      <w:r w:rsidR="00FE5956" w:rsidRPr="008412A8">
        <w:rPr>
          <w:rFonts w:ascii="Arial" w:hAnsi="Arial" w:cs="Arial"/>
          <w:bCs/>
        </w:rPr>
        <w:t>Discuss briefly your biblical understanding of marriage, singleness, and healthy sexuality.</w:t>
      </w:r>
    </w:p>
    <w:p w14:paraId="5531447E" w14:textId="77777777" w:rsidR="00FE5956" w:rsidRPr="00963E1F" w:rsidRDefault="00FE5956" w:rsidP="008412A8">
      <w:pPr>
        <w:pStyle w:val="ListParagraph"/>
        <w:spacing w:after="0" w:line="240" w:lineRule="auto"/>
        <w:ind w:left="1440"/>
        <w:rPr>
          <w:rFonts w:ascii="Arial" w:hAnsi="Arial" w:cs="Arial"/>
          <w:bCs/>
        </w:rPr>
      </w:pPr>
    </w:p>
    <w:p w14:paraId="5E1D77B4" w14:textId="77777777" w:rsidR="00FE5956" w:rsidRPr="008412A8" w:rsidRDefault="008412A8" w:rsidP="008412A8">
      <w:pPr>
        <w:spacing w:after="0" w:line="240" w:lineRule="auto"/>
        <w:ind w:left="720"/>
        <w:rPr>
          <w:rFonts w:ascii="Arial" w:hAnsi="Arial" w:cs="Arial"/>
          <w:bCs/>
        </w:rPr>
      </w:pPr>
      <w:r>
        <w:rPr>
          <w:rFonts w:ascii="Arial" w:hAnsi="Arial" w:cs="Arial"/>
          <w:bCs/>
        </w:rPr>
        <w:t xml:space="preserve">33. </w:t>
      </w:r>
      <w:r w:rsidR="00FE5956" w:rsidRPr="008412A8">
        <w:rPr>
          <w:rFonts w:ascii="Arial" w:hAnsi="Arial" w:cs="Arial"/>
          <w:bCs/>
        </w:rPr>
        <w:t xml:space="preserve">What do you believe and teach about divorce and remarriage, living together before marriage, same-sex relationships, and marrying </w:t>
      </w:r>
      <w:r w:rsidR="001D2BDD" w:rsidRPr="008412A8">
        <w:rPr>
          <w:rFonts w:ascii="Arial" w:hAnsi="Arial" w:cs="Arial"/>
          <w:bCs/>
        </w:rPr>
        <w:t xml:space="preserve">individuals who </w:t>
      </w:r>
      <w:r w:rsidR="00AC3A76" w:rsidRPr="008412A8">
        <w:rPr>
          <w:rFonts w:ascii="Arial" w:hAnsi="Arial" w:cs="Arial"/>
          <w:bCs/>
        </w:rPr>
        <w:t xml:space="preserve">do not </w:t>
      </w:r>
      <w:r w:rsidR="00FE5956" w:rsidRPr="008412A8">
        <w:rPr>
          <w:rFonts w:ascii="Arial" w:hAnsi="Arial" w:cs="Arial"/>
          <w:bCs/>
        </w:rPr>
        <w:t xml:space="preserve">share </w:t>
      </w:r>
      <w:r w:rsidR="00AC3A76" w:rsidRPr="008412A8">
        <w:rPr>
          <w:rFonts w:ascii="Arial" w:hAnsi="Arial" w:cs="Arial"/>
          <w:bCs/>
        </w:rPr>
        <w:t>a</w:t>
      </w:r>
      <w:r w:rsidR="001D2BDD" w:rsidRPr="008412A8">
        <w:rPr>
          <w:rFonts w:ascii="Arial" w:hAnsi="Arial" w:cs="Arial"/>
          <w:bCs/>
        </w:rPr>
        <w:t xml:space="preserve"> common </w:t>
      </w:r>
      <w:r w:rsidR="00FE5956" w:rsidRPr="008412A8">
        <w:rPr>
          <w:rFonts w:ascii="Arial" w:hAnsi="Arial" w:cs="Arial"/>
          <w:bCs/>
        </w:rPr>
        <w:t>faith in Christ?</w:t>
      </w:r>
    </w:p>
    <w:p w14:paraId="2B861DBE" w14:textId="77777777" w:rsidR="00FE5956" w:rsidRDefault="00FE5956" w:rsidP="008412A8">
      <w:pPr>
        <w:pStyle w:val="ListParagraph"/>
        <w:spacing w:after="0" w:line="240" w:lineRule="auto"/>
        <w:ind w:left="1440"/>
        <w:rPr>
          <w:rFonts w:ascii="Arial" w:hAnsi="Arial" w:cs="Arial"/>
          <w:bCs/>
        </w:rPr>
      </w:pPr>
    </w:p>
    <w:p w14:paraId="532FC456" w14:textId="77777777" w:rsidR="00D06AC7" w:rsidRPr="00B93EA4" w:rsidRDefault="008412A8" w:rsidP="008412A8">
      <w:pPr>
        <w:spacing w:after="0" w:line="240" w:lineRule="auto"/>
        <w:ind w:left="720"/>
      </w:pPr>
      <w:r>
        <w:rPr>
          <w:rStyle w:val="CharacterStyle3"/>
          <w:spacing w:val="-1"/>
        </w:rPr>
        <w:t xml:space="preserve">34. </w:t>
      </w:r>
      <w:r w:rsidR="00D06AC7" w:rsidRPr="008412A8">
        <w:rPr>
          <w:rStyle w:val="CharacterStyle3"/>
          <w:spacing w:val="-1"/>
        </w:rPr>
        <w:t xml:space="preserve">Discuss briefly your views about (a) potentially addictive behaviours such as the use of alcoholic </w:t>
      </w:r>
      <w:r w:rsidR="00D06AC7" w:rsidRPr="008B5ABF">
        <w:rPr>
          <w:rStyle w:val="CharacterStyle3"/>
        </w:rPr>
        <w:t xml:space="preserve">beverages, tobacco, </w:t>
      </w:r>
      <w:r w:rsidR="00D06AC7">
        <w:rPr>
          <w:rStyle w:val="CharacterStyle3"/>
        </w:rPr>
        <w:t xml:space="preserve">illicit/illegal </w:t>
      </w:r>
      <w:r w:rsidR="00D06AC7" w:rsidRPr="008B5ABF">
        <w:rPr>
          <w:rStyle w:val="CharacterStyle3"/>
        </w:rPr>
        <w:t xml:space="preserve">drugs, and the practice of gambling; (b) ethical issues such as </w:t>
      </w:r>
      <w:r w:rsidR="00D06AC7" w:rsidRPr="008412A8">
        <w:rPr>
          <w:rStyle w:val="CharacterStyle3"/>
          <w:spacing w:val="-1"/>
        </w:rPr>
        <w:t xml:space="preserve">truth-telling, pre-marital sex, abortion, euthanasia; and (c) global issues such environmentalism, </w:t>
      </w:r>
      <w:r w:rsidR="00D06AC7" w:rsidRPr="008B5ABF">
        <w:rPr>
          <w:rStyle w:val="CharacterStyle3"/>
        </w:rPr>
        <w:t>consumerism, and poverty.</w:t>
      </w:r>
    </w:p>
    <w:p w14:paraId="6A8BE790" w14:textId="77777777" w:rsidR="00963E1F" w:rsidRPr="00963E1F" w:rsidRDefault="00963E1F" w:rsidP="008412A8">
      <w:pPr>
        <w:spacing w:after="0" w:line="240" w:lineRule="auto"/>
        <w:ind w:left="720"/>
        <w:rPr>
          <w:rFonts w:ascii="Arial" w:hAnsi="Arial" w:cs="Arial"/>
          <w:bCs/>
        </w:rPr>
      </w:pPr>
    </w:p>
    <w:p w14:paraId="143F74BA"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35. </w:t>
      </w:r>
      <w:r w:rsidR="002B68E7" w:rsidRPr="008412A8">
        <w:rPr>
          <w:rFonts w:ascii="Arial" w:hAnsi="Arial" w:cs="Arial"/>
          <w:bCs/>
        </w:rPr>
        <w:t>Are there other current critical issues to which you think the church should respond?</w:t>
      </w:r>
      <w:r w:rsidR="00963E1F" w:rsidRPr="008412A8">
        <w:rPr>
          <w:rFonts w:ascii="Arial" w:hAnsi="Arial" w:cs="Arial"/>
          <w:bCs/>
        </w:rPr>
        <w:t xml:space="preserve"> </w:t>
      </w:r>
      <w:r w:rsidR="002B68E7" w:rsidRPr="008412A8">
        <w:rPr>
          <w:rFonts w:ascii="Arial" w:hAnsi="Arial" w:cs="Arial"/>
          <w:bCs/>
        </w:rPr>
        <w:t>In what</w:t>
      </w:r>
      <w:r w:rsidR="00963E1F" w:rsidRPr="008412A8">
        <w:rPr>
          <w:rFonts w:ascii="Arial" w:hAnsi="Arial" w:cs="Arial"/>
          <w:bCs/>
        </w:rPr>
        <w:t xml:space="preserve"> ways could the church respond?</w:t>
      </w:r>
    </w:p>
    <w:p w14:paraId="616DCF3F" w14:textId="77777777" w:rsidR="00963E1F" w:rsidRPr="00963E1F" w:rsidRDefault="00963E1F" w:rsidP="008412A8">
      <w:pPr>
        <w:spacing w:after="0" w:line="240" w:lineRule="auto"/>
        <w:ind w:left="720"/>
        <w:rPr>
          <w:rFonts w:ascii="Arial" w:hAnsi="Arial" w:cs="Arial"/>
          <w:bCs/>
        </w:rPr>
      </w:pPr>
    </w:p>
    <w:p w14:paraId="4CB48F42" w14:textId="77777777" w:rsidR="002B68E7" w:rsidRPr="008412A8" w:rsidRDefault="008412A8" w:rsidP="008412A8">
      <w:pPr>
        <w:spacing w:after="0" w:line="240" w:lineRule="auto"/>
        <w:ind w:left="720"/>
        <w:rPr>
          <w:rFonts w:ascii="Arial" w:eastAsia="Times New Roman" w:hAnsi="Arial" w:cs="Arial"/>
          <w:b/>
          <w:bCs/>
          <w:lang w:val="en-US"/>
        </w:rPr>
      </w:pPr>
      <w:r>
        <w:rPr>
          <w:rFonts w:ascii="Arial" w:hAnsi="Arial" w:cs="Arial"/>
          <w:bCs/>
        </w:rPr>
        <w:t xml:space="preserve">36. </w:t>
      </w:r>
      <w:r w:rsidR="002B68E7" w:rsidRPr="008412A8">
        <w:rPr>
          <w:rFonts w:ascii="Arial" w:hAnsi="Arial" w:cs="Arial"/>
          <w:bCs/>
        </w:rPr>
        <w:t>Please identify the main sources you used for the completion of the two theological sections.</w:t>
      </w:r>
    </w:p>
    <w:p w14:paraId="45E8BBFB" w14:textId="77777777" w:rsidR="00980FDD" w:rsidRDefault="00980FDD" w:rsidP="00980FDD">
      <w:pPr>
        <w:spacing w:after="0" w:line="240" w:lineRule="auto"/>
        <w:rPr>
          <w:rFonts w:ascii="Arial" w:eastAsia="Times New Roman" w:hAnsi="Arial" w:cs="Arial"/>
          <w:b/>
          <w:bCs/>
          <w:lang w:val="en-US"/>
        </w:rPr>
      </w:pPr>
    </w:p>
    <w:p w14:paraId="0C806055" w14:textId="77777777" w:rsidR="0095110F" w:rsidRDefault="0095110F" w:rsidP="00980FDD">
      <w:pPr>
        <w:spacing w:after="0" w:line="240" w:lineRule="auto"/>
        <w:rPr>
          <w:rFonts w:ascii="Arial" w:eastAsia="Times New Roman" w:hAnsi="Arial" w:cs="Arial"/>
          <w:b/>
          <w:bCs/>
          <w:lang w:val="en-US"/>
        </w:rPr>
      </w:pPr>
    </w:p>
    <w:p w14:paraId="5EDC7E4C" w14:textId="77777777" w:rsidR="00653D4E" w:rsidRDefault="00653D4E" w:rsidP="00980FDD">
      <w:pPr>
        <w:spacing w:after="0" w:line="240" w:lineRule="auto"/>
        <w:rPr>
          <w:rFonts w:ascii="Arial" w:eastAsia="Times New Roman" w:hAnsi="Arial" w:cs="Arial"/>
          <w:b/>
          <w:bCs/>
          <w:lang w:val="en-US"/>
        </w:rPr>
      </w:pPr>
    </w:p>
    <w:p w14:paraId="79E1739B" w14:textId="77777777" w:rsidR="00653D4E" w:rsidRDefault="00653D4E" w:rsidP="00980FDD">
      <w:pPr>
        <w:spacing w:after="0" w:line="240" w:lineRule="auto"/>
        <w:rPr>
          <w:rFonts w:ascii="Arial" w:eastAsia="Times New Roman" w:hAnsi="Arial" w:cs="Arial"/>
          <w:b/>
          <w:bCs/>
          <w:lang w:val="en-US"/>
        </w:rPr>
      </w:pPr>
    </w:p>
    <w:p w14:paraId="591CFDFD" w14:textId="77777777" w:rsidR="00653D4E" w:rsidRDefault="00653D4E" w:rsidP="00980FDD">
      <w:pPr>
        <w:spacing w:after="0" w:line="240" w:lineRule="auto"/>
        <w:rPr>
          <w:rFonts w:ascii="Arial" w:eastAsia="Times New Roman" w:hAnsi="Arial" w:cs="Arial"/>
          <w:b/>
          <w:bCs/>
          <w:lang w:val="en-US"/>
        </w:rPr>
      </w:pPr>
    </w:p>
    <w:p w14:paraId="4848B657" w14:textId="77777777" w:rsidR="00653D4E" w:rsidRDefault="00653D4E" w:rsidP="00980FDD">
      <w:pPr>
        <w:spacing w:after="0" w:line="240" w:lineRule="auto"/>
        <w:rPr>
          <w:rFonts w:ascii="Arial" w:eastAsia="Times New Roman" w:hAnsi="Arial" w:cs="Arial"/>
          <w:b/>
          <w:bCs/>
          <w:lang w:val="en-US"/>
        </w:rPr>
      </w:pPr>
    </w:p>
    <w:p w14:paraId="33FC4FAE" w14:textId="77777777" w:rsidR="00980FDD" w:rsidRPr="00980FDD" w:rsidRDefault="00980FDD" w:rsidP="00980FDD">
      <w:pPr>
        <w:spacing w:after="0" w:line="240" w:lineRule="auto"/>
        <w:rPr>
          <w:rFonts w:ascii="Arial" w:eastAsia="Times New Roman" w:hAnsi="Arial" w:cs="Arial"/>
          <w:b/>
          <w:bCs/>
          <w:lang w:val="en-US"/>
        </w:rPr>
      </w:pPr>
    </w:p>
    <w:p w14:paraId="7189A5E4" w14:textId="77777777" w:rsidR="00D95703" w:rsidRPr="00E71A2A" w:rsidRDefault="002B68E7" w:rsidP="00BB0961">
      <w:pPr>
        <w:pStyle w:val="Style1"/>
        <w:adjustRightInd/>
        <w:spacing w:line="264" w:lineRule="auto"/>
        <w:ind w:right="-7"/>
        <w:rPr>
          <w:rFonts w:ascii="Arial" w:hAnsi="Arial" w:cs="Arial"/>
          <w:sz w:val="22"/>
          <w:szCs w:val="22"/>
        </w:rPr>
      </w:pPr>
      <w:r w:rsidRPr="00E71A2A">
        <w:rPr>
          <w:rFonts w:ascii="Arial" w:hAnsi="Arial" w:cs="Arial"/>
          <w:b/>
          <w:bCs/>
          <w:sz w:val="22"/>
          <w:szCs w:val="22"/>
        </w:rPr>
        <w:lastRenderedPageBreak/>
        <w:t>V</w:t>
      </w:r>
      <w:r>
        <w:rPr>
          <w:rFonts w:ascii="Arial" w:hAnsi="Arial" w:cs="Arial"/>
          <w:b/>
          <w:bCs/>
          <w:sz w:val="22"/>
          <w:szCs w:val="22"/>
        </w:rPr>
        <w:t>I. Personal Experience a</w:t>
      </w:r>
      <w:r w:rsidRPr="00E71A2A">
        <w:rPr>
          <w:rFonts w:ascii="Arial" w:hAnsi="Arial" w:cs="Arial"/>
          <w:b/>
          <w:bCs/>
          <w:sz w:val="22"/>
          <w:szCs w:val="22"/>
        </w:rPr>
        <w:t>nd Development</w:t>
      </w:r>
      <w:r w:rsidRPr="00E71A2A">
        <w:rPr>
          <w:rFonts w:ascii="Arial" w:hAnsi="Arial" w:cs="Arial"/>
          <w:sz w:val="22"/>
          <w:szCs w:val="22"/>
        </w:rPr>
        <w:t xml:space="preserve"> </w:t>
      </w:r>
    </w:p>
    <w:p w14:paraId="48AE1A4F" w14:textId="77777777" w:rsidR="002B68E7" w:rsidRDefault="002B68E7" w:rsidP="00BB0961">
      <w:pPr>
        <w:spacing w:after="0" w:line="264" w:lineRule="auto"/>
        <w:rPr>
          <w:rFonts w:ascii="Arial" w:hAnsi="Arial" w:cs="Arial"/>
          <w:lang w:val="en-US"/>
        </w:rPr>
      </w:pPr>
    </w:p>
    <w:p w14:paraId="5A34138D" w14:textId="77777777" w:rsidR="00031D42" w:rsidRPr="00E71A2A" w:rsidRDefault="00031D42" w:rsidP="00BB0961">
      <w:pPr>
        <w:spacing w:after="0" w:line="264" w:lineRule="auto"/>
        <w:rPr>
          <w:rFonts w:ascii="Arial" w:hAnsi="Arial" w:cs="Arial"/>
        </w:rPr>
      </w:pPr>
      <w:r w:rsidRPr="00E71A2A">
        <w:rPr>
          <w:rFonts w:ascii="Arial" w:hAnsi="Arial" w:cs="Arial"/>
          <w:lang w:val="en-US"/>
        </w:rPr>
        <w:t xml:space="preserve">The previous sections focus on the beliefs you hold, while this section </w:t>
      </w:r>
      <w:r w:rsidRPr="00E71A2A">
        <w:rPr>
          <w:rFonts w:ascii="Arial" w:hAnsi="Arial" w:cs="Arial"/>
        </w:rPr>
        <w:t>asks questions that shed light on who you are as a person</w:t>
      </w:r>
      <w:r w:rsidR="00A82F0A">
        <w:rPr>
          <w:rFonts w:ascii="Arial" w:hAnsi="Arial" w:cs="Arial"/>
        </w:rPr>
        <w:t xml:space="preserve"> and you</w:t>
      </w:r>
      <w:r w:rsidR="00D6037D">
        <w:rPr>
          <w:rFonts w:ascii="Arial" w:hAnsi="Arial" w:cs="Arial"/>
        </w:rPr>
        <w:t>r</w:t>
      </w:r>
      <w:r w:rsidR="00A82F0A">
        <w:rPr>
          <w:rFonts w:ascii="Arial" w:hAnsi="Arial" w:cs="Arial"/>
        </w:rPr>
        <w:t xml:space="preserve"> experience</w:t>
      </w:r>
      <w:r w:rsidRPr="00E71A2A">
        <w:rPr>
          <w:rFonts w:ascii="Arial" w:hAnsi="Arial" w:cs="Arial"/>
        </w:rPr>
        <w:t xml:space="preserve">. The reason </w:t>
      </w:r>
      <w:ins w:id="24" w:author="Bruce Guenther" w:date="2016-07-16T11:48:00Z">
        <w:r w:rsidR="00A44A5A">
          <w:rPr>
            <w:rFonts w:ascii="Arial" w:hAnsi="Arial" w:cs="Arial"/>
          </w:rPr>
          <w:t xml:space="preserve">that such </w:t>
        </w:r>
      </w:ins>
      <w:del w:id="25" w:author="Bruce Guenther" w:date="2016-07-16T11:48:00Z">
        <w:r w:rsidRPr="00E71A2A" w:rsidDel="00A44A5A">
          <w:rPr>
            <w:rFonts w:ascii="Arial" w:hAnsi="Arial" w:cs="Arial"/>
          </w:rPr>
          <w:delText>we ask these</w:delText>
        </w:r>
      </w:del>
      <w:r w:rsidRPr="00E71A2A">
        <w:rPr>
          <w:rFonts w:ascii="Arial" w:hAnsi="Arial" w:cs="Arial"/>
        </w:rPr>
        <w:t xml:space="preserve"> questions </w:t>
      </w:r>
      <w:ins w:id="26" w:author="Bruce Guenther" w:date="2016-07-16T11:48:00Z">
        <w:r w:rsidR="00A44A5A">
          <w:rPr>
            <w:rFonts w:ascii="Arial" w:hAnsi="Arial" w:cs="Arial"/>
          </w:rPr>
          <w:t xml:space="preserve">are included </w:t>
        </w:r>
      </w:ins>
      <w:r w:rsidRPr="00E71A2A">
        <w:rPr>
          <w:rFonts w:ascii="Arial" w:hAnsi="Arial" w:cs="Arial"/>
        </w:rPr>
        <w:t xml:space="preserve">is </w:t>
      </w:r>
      <w:r w:rsidR="00963E1F" w:rsidRPr="00E71A2A">
        <w:rPr>
          <w:rFonts w:ascii="Arial" w:hAnsi="Arial" w:cs="Arial"/>
        </w:rPr>
        <w:t>that</w:t>
      </w:r>
      <w:r w:rsidRPr="00E71A2A">
        <w:rPr>
          <w:rFonts w:ascii="Arial" w:hAnsi="Arial" w:cs="Arial"/>
        </w:rPr>
        <w:t xml:space="preserve"> the role of a pastor (spiritual leader) is unlike other employment. You are not</w:t>
      </w:r>
      <w:r w:rsidR="00D6037D">
        <w:rPr>
          <w:rFonts w:ascii="Arial" w:hAnsi="Arial" w:cs="Arial"/>
        </w:rPr>
        <w:t xml:space="preserve"> only</w:t>
      </w:r>
      <w:r w:rsidRPr="00E71A2A">
        <w:rPr>
          <w:rFonts w:ascii="Arial" w:hAnsi="Arial" w:cs="Arial"/>
        </w:rPr>
        <w:t xml:space="preserve"> an employee</w:t>
      </w:r>
      <w:r w:rsidR="00963E1F">
        <w:rPr>
          <w:rFonts w:ascii="Arial" w:hAnsi="Arial" w:cs="Arial"/>
        </w:rPr>
        <w:t>,</w:t>
      </w:r>
      <w:r w:rsidRPr="00E71A2A">
        <w:rPr>
          <w:rFonts w:ascii="Arial" w:hAnsi="Arial" w:cs="Arial"/>
        </w:rPr>
        <w:t xml:space="preserve"> </w:t>
      </w:r>
      <w:r w:rsidR="00B111E4" w:rsidRPr="00E71A2A">
        <w:rPr>
          <w:rFonts w:ascii="Arial" w:hAnsi="Arial" w:cs="Arial"/>
        </w:rPr>
        <w:t>but also</w:t>
      </w:r>
      <w:r w:rsidRPr="00E71A2A">
        <w:rPr>
          <w:rFonts w:ascii="Arial" w:hAnsi="Arial" w:cs="Arial"/>
        </w:rPr>
        <w:t xml:space="preserve"> a model of lifestyle</w:t>
      </w:r>
      <w:r w:rsidR="00A82F0A">
        <w:rPr>
          <w:rFonts w:ascii="Arial" w:hAnsi="Arial" w:cs="Arial"/>
        </w:rPr>
        <w:t xml:space="preserve"> and character</w:t>
      </w:r>
      <w:r w:rsidRPr="00E71A2A">
        <w:rPr>
          <w:rFonts w:ascii="Arial" w:hAnsi="Arial" w:cs="Arial"/>
        </w:rPr>
        <w:t xml:space="preserve">. </w:t>
      </w:r>
      <w:ins w:id="27" w:author="Bruce Guenther" w:date="2016-07-16T11:49:00Z">
        <w:r w:rsidR="00A44A5A">
          <w:rPr>
            <w:rFonts w:ascii="Arial" w:hAnsi="Arial" w:cs="Arial"/>
          </w:rPr>
          <w:t xml:space="preserve">Therefore, it is important </w:t>
        </w:r>
      </w:ins>
      <w:ins w:id="28" w:author="Bruce Guenther" w:date="2016-07-16T11:50:00Z">
        <w:r w:rsidR="00A44A5A">
          <w:rPr>
            <w:rFonts w:ascii="Arial" w:hAnsi="Arial" w:cs="Arial"/>
          </w:rPr>
          <w:t xml:space="preserve">for the Mennonite Brethren Conference </w:t>
        </w:r>
      </w:ins>
      <w:del w:id="29" w:author="Bruce Guenther" w:date="2016-07-16T11:50:00Z">
        <w:r w:rsidRPr="00E71A2A" w:rsidDel="00A44A5A">
          <w:rPr>
            <w:rFonts w:ascii="Arial" w:hAnsi="Arial" w:cs="Arial"/>
          </w:rPr>
          <w:delText>We desire</w:delText>
        </w:r>
      </w:del>
      <w:r w:rsidRPr="00E71A2A">
        <w:rPr>
          <w:rFonts w:ascii="Arial" w:hAnsi="Arial" w:cs="Arial"/>
        </w:rPr>
        <w:t xml:space="preserve"> to understand how you will be influencing those under your spiritual care</w:t>
      </w:r>
      <w:ins w:id="30" w:author="Bruce Guenther" w:date="2016-07-16T11:51:00Z">
        <w:r w:rsidR="00A44A5A">
          <w:rPr>
            <w:rFonts w:ascii="Arial" w:hAnsi="Arial" w:cs="Arial"/>
          </w:rPr>
          <w:t xml:space="preserve">, </w:t>
        </w:r>
      </w:ins>
      <w:del w:id="31" w:author="Bruce Guenther" w:date="2016-07-16T11:51:00Z">
        <w:r w:rsidR="00641B34" w:rsidRPr="00E71A2A" w:rsidDel="00A44A5A">
          <w:rPr>
            <w:rFonts w:ascii="Arial" w:hAnsi="Arial" w:cs="Arial"/>
          </w:rPr>
          <w:delText xml:space="preserve">. </w:delText>
        </w:r>
        <w:r w:rsidRPr="00E71A2A" w:rsidDel="00A44A5A">
          <w:rPr>
            <w:rFonts w:ascii="Arial" w:hAnsi="Arial" w:cs="Arial"/>
          </w:rPr>
          <w:delText xml:space="preserve">We also </w:delText>
        </w:r>
        <w:r w:rsidR="00A82F0A" w:rsidDel="00A44A5A">
          <w:rPr>
            <w:rFonts w:ascii="Arial" w:hAnsi="Arial" w:cs="Arial"/>
          </w:rPr>
          <w:delText>want</w:delText>
        </w:r>
        <w:r w:rsidR="00A82F0A" w:rsidRPr="00E71A2A" w:rsidDel="00A44A5A">
          <w:rPr>
            <w:rFonts w:ascii="Arial" w:hAnsi="Arial" w:cs="Arial"/>
          </w:rPr>
          <w:delText xml:space="preserve"> </w:delText>
        </w:r>
      </w:del>
      <w:r w:rsidRPr="00E71A2A">
        <w:rPr>
          <w:rFonts w:ascii="Arial" w:hAnsi="Arial" w:cs="Arial"/>
        </w:rPr>
        <w:t>to see how you have addressed any difficult issues</w:t>
      </w:r>
      <w:ins w:id="32" w:author="Bruce Guenther" w:date="2016-07-16T11:51:00Z">
        <w:r w:rsidR="00A44A5A">
          <w:rPr>
            <w:rFonts w:ascii="Arial" w:hAnsi="Arial" w:cs="Arial"/>
          </w:rPr>
          <w:t>,</w:t>
        </w:r>
      </w:ins>
      <w:r w:rsidRPr="00E71A2A">
        <w:rPr>
          <w:rFonts w:ascii="Arial" w:hAnsi="Arial" w:cs="Arial"/>
        </w:rPr>
        <w:t xml:space="preserve"> and </w:t>
      </w:r>
      <w:ins w:id="33" w:author="Bruce Guenther" w:date="2016-07-16T11:51:00Z">
        <w:r w:rsidR="00A44A5A">
          <w:rPr>
            <w:rFonts w:ascii="Arial" w:hAnsi="Arial" w:cs="Arial"/>
          </w:rPr>
          <w:t xml:space="preserve">to see </w:t>
        </w:r>
      </w:ins>
      <w:r w:rsidRPr="00E71A2A">
        <w:rPr>
          <w:rFonts w:ascii="Arial" w:hAnsi="Arial" w:cs="Arial"/>
        </w:rPr>
        <w:t>whether you need specific support in certain life areas.</w:t>
      </w:r>
    </w:p>
    <w:p w14:paraId="1ADEF3AC" w14:textId="77777777" w:rsidR="003B2E8E" w:rsidRPr="00E71A2A" w:rsidRDefault="003B2E8E" w:rsidP="00BB0961">
      <w:pPr>
        <w:spacing w:after="0" w:line="264" w:lineRule="auto"/>
        <w:rPr>
          <w:rFonts w:ascii="Arial" w:hAnsi="Arial" w:cs="Arial"/>
        </w:rPr>
      </w:pPr>
    </w:p>
    <w:p w14:paraId="7636D317" w14:textId="77777777" w:rsidR="00831711" w:rsidRPr="008412A8" w:rsidRDefault="008412A8" w:rsidP="008412A8">
      <w:pPr>
        <w:spacing w:after="0" w:line="264" w:lineRule="auto"/>
        <w:ind w:left="720"/>
        <w:rPr>
          <w:rFonts w:ascii="Arial" w:hAnsi="Arial" w:cs="Arial"/>
        </w:rPr>
      </w:pPr>
      <w:r>
        <w:rPr>
          <w:rFonts w:ascii="Arial" w:hAnsi="Arial" w:cs="Arial"/>
        </w:rPr>
        <w:t xml:space="preserve">37. </w:t>
      </w:r>
      <w:r w:rsidR="002348E7" w:rsidRPr="008412A8">
        <w:rPr>
          <w:rFonts w:ascii="Arial" w:hAnsi="Arial" w:cs="Arial"/>
        </w:rPr>
        <w:t>Describe</w:t>
      </w:r>
      <w:r w:rsidR="00831711" w:rsidRPr="008412A8">
        <w:rPr>
          <w:rFonts w:ascii="Arial" w:hAnsi="Arial" w:cs="Arial"/>
        </w:rPr>
        <w:t xml:space="preserve"> your relationship with God at present.</w:t>
      </w:r>
    </w:p>
    <w:p w14:paraId="304D0FBE" w14:textId="77777777" w:rsidR="00831711" w:rsidRPr="008412A8" w:rsidRDefault="00831711" w:rsidP="008412A8">
      <w:pPr>
        <w:spacing w:after="0" w:line="264" w:lineRule="auto"/>
        <w:rPr>
          <w:rFonts w:ascii="Arial" w:hAnsi="Arial" w:cs="Arial"/>
        </w:rPr>
      </w:pPr>
    </w:p>
    <w:p w14:paraId="1761C591" w14:textId="77777777" w:rsidR="00831711" w:rsidRPr="008412A8" w:rsidRDefault="008412A8" w:rsidP="008412A8">
      <w:pPr>
        <w:spacing w:after="0" w:line="264" w:lineRule="auto"/>
        <w:ind w:left="720"/>
        <w:rPr>
          <w:rFonts w:ascii="Arial" w:hAnsi="Arial" w:cs="Arial"/>
        </w:rPr>
      </w:pPr>
      <w:r>
        <w:rPr>
          <w:rFonts w:ascii="Arial" w:hAnsi="Arial" w:cs="Arial"/>
        </w:rPr>
        <w:t xml:space="preserve">38. </w:t>
      </w:r>
      <w:r w:rsidR="00831711" w:rsidRPr="008412A8">
        <w:rPr>
          <w:rFonts w:ascii="Arial" w:hAnsi="Arial" w:cs="Arial"/>
        </w:rPr>
        <w:t>What is your usual practice of spiritual self-care?</w:t>
      </w:r>
    </w:p>
    <w:p w14:paraId="1CE5017A" w14:textId="77777777" w:rsidR="00831711" w:rsidRPr="00831711" w:rsidRDefault="00831711" w:rsidP="008412A8">
      <w:pPr>
        <w:spacing w:after="0" w:line="264" w:lineRule="auto"/>
        <w:ind w:left="720"/>
        <w:rPr>
          <w:rFonts w:ascii="Arial" w:hAnsi="Arial" w:cs="Arial"/>
        </w:rPr>
      </w:pPr>
    </w:p>
    <w:p w14:paraId="187668D5" w14:textId="77777777" w:rsidR="00831711" w:rsidRPr="008412A8" w:rsidRDefault="008412A8" w:rsidP="008412A8">
      <w:pPr>
        <w:spacing w:after="0" w:line="264" w:lineRule="auto"/>
        <w:ind w:left="720"/>
        <w:rPr>
          <w:rFonts w:ascii="Arial" w:hAnsi="Arial" w:cs="Arial"/>
        </w:rPr>
      </w:pPr>
      <w:r>
        <w:rPr>
          <w:rFonts w:ascii="Arial" w:hAnsi="Arial" w:cs="Arial"/>
        </w:rPr>
        <w:t xml:space="preserve">39. </w:t>
      </w:r>
      <w:r w:rsidR="00831711" w:rsidRPr="008412A8">
        <w:rPr>
          <w:rFonts w:ascii="Arial" w:hAnsi="Arial" w:cs="Arial"/>
        </w:rPr>
        <w:t>How do you discern God’s direction in your life?</w:t>
      </w:r>
    </w:p>
    <w:p w14:paraId="11A0801C" w14:textId="77777777" w:rsidR="00831711" w:rsidRPr="00831711" w:rsidRDefault="00831711" w:rsidP="008412A8">
      <w:pPr>
        <w:spacing w:after="0" w:line="264" w:lineRule="auto"/>
        <w:ind w:left="720"/>
        <w:rPr>
          <w:rFonts w:ascii="Arial" w:hAnsi="Arial" w:cs="Arial"/>
        </w:rPr>
      </w:pPr>
    </w:p>
    <w:p w14:paraId="555F65A6" w14:textId="77777777" w:rsidR="00831711" w:rsidRPr="008412A8" w:rsidRDefault="008412A8" w:rsidP="008412A8">
      <w:pPr>
        <w:spacing w:after="0" w:line="264" w:lineRule="auto"/>
        <w:ind w:left="720"/>
        <w:rPr>
          <w:rFonts w:ascii="Arial" w:hAnsi="Arial" w:cs="Arial"/>
        </w:rPr>
      </w:pPr>
      <w:r>
        <w:rPr>
          <w:rFonts w:ascii="Arial" w:hAnsi="Arial" w:cs="Arial"/>
        </w:rPr>
        <w:t xml:space="preserve">40. </w:t>
      </w:r>
      <w:r w:rsidR="00831711" w:rsidRPr="008412A8">
        <w:rPr>
          <w:rFonts w:ascii="Arial" w:hAnsi="Arial" w:cs="Arial"/>
        </w:rPr>
        <w:t>Which spiritual gifts</w:t>
      </w:r>
      <w:r w:rsidR="00A532FF" w:rsidRPr="008412A8">
        <w:rPr>
          <w:rFonts w:ascii="Arial" w:hAnsi="Arial" w:cs="Arial"/>
        </w:rPr>
        <w:t xml:space="preserve">, </w:t>
      </w:r>
      <w:r w:rsidR="001C64B9" w:rsidRPr="008412A8">
        <w:rPr>
          <w:rFonts w:ascii="Arial" w:hAnsi="Arial" w:cs="Arial"/>
        </w:rPr>
        <w:t xml:space="preserve">abilities </w:t>
      </w:r>
      <w:r w:rsidR="00A532FF" w:rsidRPr="008412A8">
        <w:rPr>
          <w:rFonts w:ascii="Arial" w:hAnsi="Arial" w:cs="Arial"/>
        </w:rPr>
        <w:t xml:space="preserve">and competencies </w:t>
      </w:r>
      <w:r w:rsidR="00831711" w:rsidRPr="008412A8">
        <w:rPr>
          <w:rFonts w:ascii="Arial" w:hAnsi="Arial" w:cs="Arial"/>
        </w:rPr>
        <w:t>have been affirmed in your life/ministry?</w:t>
      </w:r>
    </w:p>
    <w:p w14:paraId="47CB62FA" w14:textId="77777777" w:rsidR="00831711" w:rsidRPr="00831711" w:rsidRDefault="00831711" w:rsidP="008412A8">
      <w:pPr>
        <w:spacing w:after="0" w:line="264" w:lineRule="auto"/>
        <w:ind w:left="720"/>
        <w:rPr>
          <w:rFonts w:ascii="Arial" w:hAnsi="Arial" w:cs="Arial"/>
        </w:rPr>
      </w:pPr>
    </w:p>
    <w:p w14:paraId="60A0EA35" w14:textId="77777777" w:rsidR="00831711" w:rsidRPr="008412A8" w:rsidRDefault="008412A8" w:rsidP="008412A8">
      <w:pPr>
        <w:spacing w:after="0" w:line="264" w:lineRule="auto"/>
        <w:ind w:left="720"/>
        <w:rPr>
          <w:rFonts w:ascii="Arial" w:hAnsi="Arial" w:cs="Arial"/>
        </w:rPr>
      </w:pPr>
      <w:r>
        <w:rPr>
          <w:rFonts w:ascii="Arial" w:hAnsi="Arial" w:cs="Arial"/>
        </w:rPr>
        <w:t>41. D</w:t>
      </w:r>
      <w:r w:rsidR="00831711" w:rsidRPr="008412A8">
        <w:rPr>
          <w:rFonts w:ascii="Arial" w:hAnsi="Arial" w:cs="Arial"/>
        </w:rPr>
        <w:t>escribe how these gifts have been operative in your life/ministry.</w:t>
      </w:r>
    </w:p>
    <w:p w14:paraId="1845E7D8" w14:textId="77777777" w:rsidR="00831711" w:rsidRPr="00831711" w:rsidRDefault="00831711" w:rsidP="008412A8">
      <w:pPr>
        <w:spacing w:after="0" w:line="264" w:lineRule="auto"/>
        <w:ind w:left="720"/>
        <w:rPr>
          <w:rFonts w:ascii="Arial" w:hAnsi="Arial" w:cs="Arial"/>
        </w:rPr>
      </w:pPr>
    </w:p>
    <w:p w14:paraId="4CDC1539" w14:textId="77777777" w:rsidR="00831711" w:rsidRPr="008412A8" w:rsidRDefault="008412A8" w:rsidP="008412A8">
      <w:pPr>
        <w:spacing w:after="0" w:line="264" w:lineRule="auto"/>
        <w:ind w:left="720"/>
        <w:rPr>
          <w:rFonts w:ascii="Arial" w:hAnsi="Arial" w:cs="Arial"/>
        </w:rPr>
      </w:pPr>
      <w:r>
        <w:rPr>
          <w:rFonts w:ascii="Arial" w:hAnsi="Arial" w:cs="Arial"/>
        </w:rPr>
        <w:t xml:space="preserve">42. </w:t>
      </w:r>
      <w:r w:rsidR="00831711" w:rsidRPr="008412A8">
        <w:rPr>
          <w:rFonts w:ascii="Arial" w:hAnsi="Arial" w:cs="Arial"/>
        </w:rPr>
        <w:t>Describe your sense of call to the ministry role you are currently in or for which you are applying.</w:t>
      </w:r>
      <w:r w:rsidR="003F14B0" w:rsidRPr="008412A8">
        <w:rPr>
          <w:rFonts w:ascii="Arial" w:hAnsi="Arial" w:cs="Arial"/>
        </w:rPr>
        <w:t xml:space="preserve"> </w:t>
      </w:r>
      <w:r w:rsidR="00831711" w:rsidRPr="008412A8">
        <w:rPr>
          <w:rFonts w:ascii="Arial" w:hAnsi="Arial" w:cs="Arial"/>
        </w:rPr>
        <w:t>How has this call been recognized and affirmed by others?</w:t>
      </w:r>
    </w:p>
    <w:p w14:paraId="3226F7AF" w14:textId="77777777" w:rsidR="00831711" w:rsidRPr="00831711" w:rsidRDefault="00831711" w:rsidP="008412A8">
      <w:pPr>
        <w:spacing w:after="0" w:line="264" w:lineRule="auto"/>
        <w:ind w:left="720"/>
        <w:rPr>
          <w:rFonts w:ascii="Arial" w:hAnsi="Arial" w:cs="Arial"/>
        </w:rPr>
      </w:pPr>
    </w:p>
    <w:p w14:paraId="1BF8D576" w14:textId="77777777" w:rsidR="00831711" w:rsidRPr="008412A8" w:rsidRDefault="008412A8" w:rsidP="008412A8">
      <w:pPr>
        <w:spacing w:after="0" w:line="264" w:lineRule="auto"/>
        <w:ind w:left="720"/>
        <w:rPr>
          <w:rFonts w:ascii="Arial" w:hAnsi="Arial" w:cs="Arial"/>
        </w:rPr>
      </w:pPr>
      <w:r>
        <w:rPr>
          <w:rFonts w:ascii="Arial" w:hAnsi="Arial" w:cs="Arial"/>
        </w:rPr>
        <w:t xml:space="preserve">43. </w:t>
      </w:r>
      <w:r w:rsidR="00831711" w:rsidRPr="008412A8">
        <w:rPr>
          <w:rFonts w:ascii="Arial" w:hAnsi="Arial" w:cs="Arial"/>
        </w:rPr>
        <w:t>Describe your own personal involvement in reaching those who are not followers of Christ.</w:t>
      </w:r>
    </w:p>
    <w:p w14:paraId="3421BE06" w14:textId="77777777" w:rsidR="00831711" w:rsidRPr="00831711" w:rsidRDefault="00831711" w:rsidP="008412A8">
      <w:pPr>
        <w:spacing w:after="0" w:line="264" w:lineRule="auto"/>
        <w:ind w:left="720"/>
        <w:rPr>
          <w:rFonts w:ascii="Arial" w:hAnsi="Arial" w:cs="Arial"/>
        </w:rPr>
      </w:pPr>
    </w:p>
    <w:p w14:paraId="0D83C1D3" w14:textId="77777777" w:rsidR="00831711" w:rsidRPr="008412A8" w:rsidRDefault="008412A8" w:rsidP="008412A8">
      <w:pPr>
        <w:spacing w:after="0" w:line="264" w:lineRule="auto"/>
        <w:ind w:left="720"/>
        <w:rPr>
          <w:rFonts w:ascii="Arial" w:hAnsi="Arial" w:cs="Arial"/>
        </w:rPr>
      </w:pPr>
      <w:r>
        <w:rPr>
          <w:rFonts w:ascii="Arial" w:hAnsi="Arial" w:cs="Arial"/>
        </w:rPr>
        <w:t xml:space="preserve">44. </w:t>
      </w:r>
      <w:r w:rsidR="00831711" w:rsidRPr="008412A8">
        <w:rPr>
          <w:rFonts w:ascii="Arial" w:hAnsi="Arial" w:cs="Arial"/>
        </w:rPr>
        <w:t>What aspects of your present or most recent ministry role provide you the greatest satisfaction?</w:t>
      </w:r>
    </w:p>
    <w:p w14:paraId="12AF86BC" w14:textId="77777777" w:rsidR="00831711" w:rsidRPr="00831711" w:rsidRDefault="00831711" w:rsidP="008412A8">
      <w:pPr>
        <w:spacing w:after="0" w:line="264" w:lineRule="auto"/>
        <w:ind w:left="720"/>
        <w:rPr>
          <w:rFonts w:ascii="Arial" w:hAnsi="Arial" w:cs="Arial"/>
        </w:rPr>
      </w:pPr>
    </w:p>
    <w:p w14:paraId="72D08DEB" w14:textId="77777777" w:rsidR="00831711" w:rsidRPr="008412A8" w:rsidRDefault="008412A8" w:rsidP="008412A8">
      <w:pPr>
        <w:spacing w:after="0" w:line="264" w:lineRule="auto"/>
        <w:ind w:left="720"/>
        <w:rPr>
          <w:rFonts w:ascii="Arial" w:hAnsi="Arial" w:cs="Arial"/>
        </w:rPr>
      </w:pPr>
      <w:r>
        <w:rPr>
          <w:rFonts w:ascii="Arial" w:hAnsi="Arial" w:cs="Arial"/>
        </w:rPr>
        <w:t xml:space="preserve">45. </w:t>
      </w:r>
      <w:r w:rsidR="00831711" w:rsidRPr="008412A8">
        <w:rPr>
          <w:rFonts w:ascii="Arial" w:hAnsi="Arial" w:cs="Arial"/>
        </w:rPr>
        <w:t>What aspects of your present or most recent ministry role have resulted in your deepest disappointments?</w:t>
      </w:r>
    </w:p>
    <w:p w14:paraId="45E17658" w14:textId="77777777" w:rsidR="00831711" w:rsidRPr="00831711" w:rsidRDefault="00831711" w:rsidP="008412A8">
      <w:pPr>
        <w:spacing w:after="0" w:line="264" w:lineRule="auto"/>
        <w:ind w:left="720"/>
        <w:rPr>
          <w:rFonts w:ascii="Arial" w:hAnsi="Arial" w:cs="Arial"/>
        </w:rPr>
      </w:pPr>
    </w:p>
    <w:p w14:paraId="7585DF1D" w14:textId="77777777" w:rsidR="00831711" w:rsidRPr="008412A8" w:rsidRDefault="008412A8" w:rsidP="008412A8">
      <w:pPr>
        <w:spacing w:after="0" w:line="264" w:lineRule="auto"/>
        <w:ind w:left="720"/>
        <w:rPr>
          <w:rFonts w:ascii="Arial" w:hAnsi="Arial" w:cs="Arial"/>
        </w:rPr>
      </w:pPr>
      <w:r>
        <w:rPr>
          <w:rFonts w:ascii="Arial" w:hAnsi="Arial" w:cs="Arial"/>
        </w:rPr>
        <w:t xml:space="preserve">46. </w:t>
      </w:r>
      <w:r w:rsidR="00831711" w:rsidRPr="008412A8">
        <w:rPr>
          <w:rFonts w:ascii="Arial" w:hAnsi="Arial" w:cs="Arial"/>
        </w:rPr>
        <w:t>Discuss your theology and practice of financial management.</w:t>
      </w:r>
      <w:r w:rsidR="00F44A1C">
        <w:rPr>
          <w:rFonts w:ascii="Arial" w:hAnsi="Arial" w:cs="Arial"/>
        </w:rPr>
        <w:t xml:space="preserve"> </w:t>
      </w:r>
      <w:r w:rsidR="00E754B9" w:rsidRPr="008412A8">
        <w:rPr>
          <w:rFonts w:ascii="Arial" w:hAnsi="Arial" w:cs="Arial"/>
        </w:rPr>
        <w:t xml:space="preserve">Describe how you practice generous living. </w:t>
      </w:r>
      <w:r w:rsidR="00831711" w:rsidRPr="008412A8">
        <w:rPr>
          <w:rFonts w:ascii="Arial" w:hAnsi="Arial" w:cs="Arial"/>
        </w:rPr>
        <w:t>Do you have any financial obligations that might adversely affect your reputation and ministry</w:t>
      </w:r>
      <w:r w:rsidR="00B111E4" w:rsidRPr="008412A8">
        <w:rPr>
          <w:rFonts w:ascii="Arial" w:hAnsi="Arial" w:cs="Arial"/>
        </w:rPr>
        <w:t>?</w:t>
      </w:r>
      <w:r w:rsidR="003F14B0" w:rsidRPr="008412A8">
        <w:rPr>
          <w:rFonts w:ascii="Arial" w:hAnsi="Arial" w:cs="Arial"/>
        </w:rPr>
        <w:t xml:space="preserve"> </w:t>
      </w:r>
      <w:r w:rsidR="00831711" w:rsidRPr="008412A8">
        <w:rPr>
          <w:rFonts w:ascii="Arial" w:hAnsi="Arial" w:cs="Arial"/>
        </w:rPr>
        <w:t>(</w:t>
      </w:r>
      <w:r w:rsidR="003F14B0" w:rsidRPr="008412A8">
        <w:rPr>
          <w:rFonts w:ascii="Arial" w:hAnsi="Arial" w:cs="Arial"/>
        </w:rPr>
        <w:t xml:space="preserve">see </w:t>
      </w:r>
      <w:r w:rsidR="00831711" w:rsidRPr="008412A8">
        <w:rPr>
          <w:rFonts w:ascii="Arial" w:hAnsi="Arial" w:cs="Arial"/>
        </w:rPr>
        <w:t>e.g.</w:t>
      </w:r>
      <w:r w:rsidR="00B874AC" w:rsidRPr="008412A8">
        <w:rPr>
          <w:rFonts w:ascii="Arial" w:hAnsi="Arial" w:cs="Arial"/>
        </w:rPr>
        <w:t>,</w:t>
      </w:r>
      <w:r w:rsidR="00831711" w:rsidRPr="008412A8">
        <w:rPr>
          <w:rFonts w:ascii="Arial" w:hAnsi="Arial" w:cs="Arial"/>
        </w:rPr>
        <w:t xml:space="preserve"> 1Tim</w:t>
      </w:r>
      <w:r w:rsidR="00A82F0A" w:rsidRPr="008412A8">
        <w:rPr>
          <w:rFonts w:ascii="Arial" w:hAnsi="Arial" w:cs="Arial"/>
        </w:rPr>
        <w:t>othy</w:t>
      </w:r>
      <w:r w:rsidR="00831711" w:rsidRPr="008412A8">
        <w:rPr>
          <w:rFonts w:ascii="Arial" w:hAnsi="Arial" w:cs="Arial"/>
        </w:rPr>
        <w:t xml:space="preserve"> 3:8)</w:t>
      </w:r>
    </w:p>
    <w:p w14:paraId="2BCD50E0" w14:textId="77777777" w:rsidR="00831711" w:rsidRPr="00831711" w:rsidRDefault="00831711" w:rsidP="008412A8">
      <w:pPr>
        <w:spacing w:after="0" w:line="264" w:lineRule="auto"/>
        <w:ind w:left="720"/>
        <w:rPr>
          <w:rFonts w:ascii="Arial" w:hAnsi="Arial" w:cs="Arial"/>
        </w:rPr>
      </w:pPr>
    </w:p>
    <w:p w14:paraId="7EA4663B" w14:textId="77777777" w:rsidR="00831711" w:rsidRPr="008412A8" w:rsidRDefault="008412A8" w:rsidP="008412A8">
      <w:pPr>
        <w:spacing w:after="0" w:line="264" w:lineRule="auto"/>
        <w:ind w:left="720"/>
        <w:rPr>
          <w:rFonts w:ascii="Arial" w:hAnsi="Arial" w:cs="Arial"/>
        </w:rPr>
      </w:pPr>
      <w:r>
        <w:rPr>
          <w:rFonts w:ascii="Arial" w:hAnsi="Arial" w:cs="Arial"/>
        </w:rPr>
        <w:t xml:space="preserve">47. </w:t>
      </w:r>
      <w:r w:rsidR="00831711" w:rsidRPr="008412A8">
        <w:rPr>
          <w:rFonts w:ascii="Arial" w:hAnsi="Arial" w:cs="Arial"/>
        </w:rPr>
        <w:t>Describe your strategy for continuing education (formal and informal).</w:t>
      </w:r>
    </w:p>
    <w:p w14:paraId="03F2E2DE" w14:textId="77777777" w:rsidR="00831711" w:rsidRPr="00831711" w:rsidRDefault="00831711" w:rsidP="008412A8">
      <w:pPr>
        <w:spacing w:after="0" w:line="264" w:lineRule="auto"/>
        <w:ind w:left="720"/>
        <w:rPr>
          <w:rFonts w:ascii="Arial" w:hAnsi="Arial" w:cs="Arial"/>
        </w:rPr>
      </w:pPr>
    </w:p>
    <w:p w14:paraId="17F614D3" w14:textId="77777777" w:rsidR="00831711" w:rsidRPr="008412A8" w:rsidRDefault="008412A8" w:rsidP="008412A8">
      <w:pPr>
        <w:spacing w:after="0" w:line="264" w:lineRule="auto"/>
        <w:ind w:left="720"/>
        <w:rPr>
          <w:rFonts w:ascii="Arial" w:hAnsi="Arial" w:cs="Arial"/>
        </w:rPr>
      </w:pPr>
      <w:r>
        <w:rPr>
          <w:rFonts w:ascii="Arial" w:hAnsi="Arial" w:cs="Arial"/>
        </w:rPr>
        <w:t xml:space="preserve">48. </w:t>
      </w:r>
      <w:r w:rsidR="00831711" w:rsidRPr="008412A8">
        <w:rPr>
          <w:rFonts w:ascii="Arial" w:hAnsi="Arial" w:cs="Arial"/>
        </w:rPr>
        <w:t>List periodicals, websites/blogs that you read regularly for your enrichment.</w:t>
      </w:r>
    </w:p>
    <w:p w14:paraId="5689A2A4" w14:textId="77777777" w:rsidR="00831711" w:rsidRPr="00831711" w:rsidRDefault="00831711" w:rsidP="008412A8">
      <w:pPr>
        <w:spacing w:after="0" w:line="264" w:lineRule="auto"/>
        <w:ind w:left="720"/>
        <w:rPr>
          <w:rFonts w:ascii="Arial" w:hAnsi="Arial" w:cs="Arial"/>
        </w:rPr>
      </w:pPr>
    </w:p>
    <w:p w14:paraId="79314C0F" w14:textId="77777777" w:rsidR="00831711" w:rsidRPr="008412A8" w:rsidRDefault="008412A8" w:rsidP="008412A8">
      <w:pPr>
        <w:spacing w:after="0" w:line="264" w:lineRule="auto"/>
        <w:ind w:left="720"/>
        <w:rPr>
          <w:rFonts w:ascii="Arial" w:hAnsi="Arial" w:cs="Arial"/>
        </w:rPr>
      </w:pPr>
      <w:r>
        <w:rPr>
          <w:rFonts w:ascii="Arial" w:hAnsi="Arial" w:cs="Arial"/>
        </w:rPr>
        <w:t xml:space="preserve">49. </w:t>
      </w:r>
      <w:r w:rsidR="00831711" w:rsidRPr="008412A8">
        <w:rPr>
          <w:rFonts w:ascii="Arial" w:hAnsi="Arial" w:cs="Arial"/>
        </w:rPr>
        <w:t>Identify and</w:t>
      </w:r>
      <w:r w:rsidR="00B874AC" w:rsidRPr="008412A8">
        <w:rPr>
          <w:rFonts w:ascii="Arial" w:hAnsi="Arial" w:cs="Arial"/>
        </w:rPr>
        <w:t xml:space="preserve"> </w:t>
      </w:r>
      <w:r w:rsidR="00831711" w:rsidRPr="008412A8">
        <w:rPr>
          <w:rFonts w:ascii="Arial" w:hAnsi="Arial" w:cs="Arial"/>
        </w:rPr>
        <w:t xml:space="preserve">describe </w:t>
      </w:r>
      <w:r w:rsidR="00B874AC" w:rsidRPr="008412A8">
        <w:rPr>
          <w:rFonts w:ascii="Arial" w:hAnsi="Arial" w:cs="Arial"/>
        </w:rPr>
        <w:t xml:space="preserve">briefly </w:t>
      </w:r>
      <w:r w:rsidR="00831711" w:rsidRPr="008412A8">
        <w:rPr>
          <w:rFonts w:ascii="Arial" w:hAnsi="Arial" w:cs="Arial"/>
        </w:rPr>
        <w:t>the most significant books you have read within the past year.</w:t>
      </w:r>
    </w:p>
    <w:p w14:paraId="733FDD86" w14:textId="77777777" w:rsidR="00831711" w:rsidRPr="00831711" w:rsidRDefault="00831711" w:rsidP="008412A8">
      <w:pPr>
        <w:spacing w:after="0" w:line="264" w:lineRule="auto"/>
        <w:ind w:left="720"/>
        <w:rPr>
          <w:rFonts w:ascii="Arial" w:hAnsi="Arial" w:cs="Arial"/>
        </w:rPr>
      </w:pPr>
    </w:p>
    <w:p w14:paraId="7422441B" w14:textId="77777777" w:rsidR="00831711" w:rsidRPr="008412A8" w:rsidRDefault="008412A8" w:rsidP="008412A8">
      <w:pPr>
        <w:spacing w:after="0" w:line="264" w:lineRule="auto"/>
        <w:ind w:left="720"/>
        <w:rPr>
          <w:rFonts w:ascii="Arial" w:hAnsi="Arial" w:cs="Arial"/>
        </w:rPr>
      </w:pPr>
      <w:r>
        <w:rPr>
          <w:rFonts w:ascii="Arial" w:hAnsi="Arial" w:cs="Arial"/>
        </w:rPr>
        <w:t xml:space="preserve">50. </w:t>
      </w:r>
      <w:r w:rsidR="00831711" w:rsidRPr="008412A8">
        <w:rPr>
          <w:rFonts w:ascii="Arial" w:hAnsi="Arial" w:cs="Arial"/>
        </w:rPr>
        <w:t>Please list any blogs, articles, books that you have published.</w:t>
      </w:r>
    </w:p>
    <w:p w14:paraId="619BA556" w14:textId="77777777" w:rsidR="00831711" w:rsidRPr="00831711" w:rsidRDefault="00831711" w:rsidP="008412A8">
      <w:pPr>
        <w:spacing w:after="0" w:line="264" w:lineRule="auto"/>
        <w:ind w:left="720"/>
        <w:rPr>
          <w:rFonts w:ascii="Arial" w:hAnsi="Arial" w:cs="Arial"/>
        </w:rPr>
      </w:pPr>
    </w:p>
    <w:p w14:paraId="2B22B2E1" w14:textId="77777777" w:rsidR="00831711" w:rsidRPr="008412A8" w:rsidRDefault="008412A8" w:rsidP="008412A8">
      <w:pPr>
        <w:spacing w:after="0" w:line="264" w:lineRule="auto"/>
        <w:ind w:left="720"/>
        <w:rPr>
          <w:rFonts w:ascii="Arial" w:hAnsi="Arial" w:cs="Arial"/>
        </w:rPr>
      </w:pPr>
      <w:r>
        <w:rPr>
          <w:rFonts w:ascii="Arial" w:hAnsi="Arial" w:cs="Arial"/>
        </w:rPr>
        <w:t xml:space="preserve">51. </w:t>
      </w:r>
      <w:r w:rsidR="00831711" w:rsidRPr="008412A8">
        <w:rPr>
          <w:rFonts w:ascii="Arial" w:hAnsi="Arial" w:cs="Arial"/>
        </w:rPr>
        <w:t xml:space="preserve">What do you do to maintain your physical well-being (exercise, diet, rest, </w:t>
      </w:r>
      <w:r w:rsidR="00B111E4" w:rsidRPr="008412A8">
        <w:rPr>
          <w:rFonts w:ascii="Arial" w:hAnsi="Arial" w:cs="Arial"/>
        </w:rPr>
        <w:t>etc.</w:t>
      </w:r>
      <w:r w:rsidR="00831711" w:rsidRPr="008412A8">
        <w:rPr>
          <w:rFonts w:ascii="Arial" w:hAnsi="Arial" w:cs="Arial"/>
        </w:rPr>
        <w:t>)?</w:t>
      </w:r>
    </w:p>
    <w:p w14:paraId="6D352505" w14:textId="77777777" w:rsidR="00831711" w:rsidRPr="00831711" w:rsidRDefault="00831711" w:rsidP="008412A8">
      <w:pPr>
        <w:spacing w:after="0" w:line="264" w:lineRule="auto"/>
        <w:ind w:left="720"/>
        <w:rPr>
          <w:rFonts w:ascii="Arial" w:hAnsi="Arial" w:cs="Arial"/>
        </w:rPr>
      </w:pPr>
    </w:p>
    <w:p w14:paraId="2ADA355E" w14:textId="77777777" w:rsidR="00831711" w:rsidRPr="008412A8" w:rsidRDefault="008412A8" w:rsidP="008412A8">
      <w:pPr>
        <w:spacing w:after="0" w:line="264" w:lineRule="auto"/>
        <w:ind w:left="720"/>
        <w:rPr>
          <w:rFonts w:ascii="Arial" w:hAnsi="Arial" w:cs="Arial"/>
        </w:rPr>
      </w:pPr>
      <w:r>
        <w:rPr>
          <w:rFonts w:ascii="Arial" w:hAnsi="Arial" w:cs="Arial"/>
        </w:rPr>
        <w:t xml:space="preserve">52. </w:t>
      </w:r>
      <w:r w:rsidR="00831711" w:rsidRPr="008412A8">
        <w:rPr>
          <w:rFonts w:ascii="Arial" w:hAnsi="Arial" w:cs="Arial"/>
        </w:rPr>
        <w:t>Explain your biblical understanding and practice of Sabbath rest.</w:t>
      </w:r>
      <w:r w:rsidR="003F14B0" w:rsidRPr="008412A8">
        <w:rPr>
          <w:rFonts w:ascii="Arial" w:hAnsi="Arial" w:cs="Arial"/>
        </w:rPr>
        <w:t xml:space="preserve"> </w:t>
      </w:r>
      <w:r w:rsidR="00831711" w:rsidRPr="008412A8">
        <w:rPr>
          <w:rFonts w:ascii="Arial" w:hAnsi="Arial" w:cs="Arial"/>
        </w:rPr>
        <w:t>How do you maintain a balance of work and rest?</w:t>
      </w:r>
    </w:p>
    <w:p w14:paraId="103E1711" w14:textId="77777777" w:rsidR="00831711" w:rsidRPr="00831711" w:rsidRDefault="00831711" w:rsidP="008412A8">
      <w:pPr>
        <w:spacing w:after="0" w:line="264" w:lineRule="auto"/>
        <w:ind w:left="720"/>
        <w:rPr>
          <w:rFonts w:ascii="Arial" w:hAnsi="Arial" w:cs="Arial"/>
        </w:rPr>
      </w:pPr>
    </w:p>
    <w:p w14:paraId="39079854" w14:textId="77777777" w:rsidR="00831711" w:rsidRPr="008412A8" w:rsidRDefault="008412A8" w:rsidP="008412A8">
      <w:pPr>
        <w:spacing w:after="0" w:line="264" w:lineRule="auto"/>
        <w:ind w:left="720"/>
        <w:rPr>
          <w:rFonts w:ascii="Arial" w:hAnsi="Arial" w:cs="Arial"/>
        </w:rPr>
      </w:pPr>
      <w:r>
        <w:rPr>
          <w:rFonts w:ascii="Arial" w:hAnsi="Arial" w:cs="Arial"/>
        </w:rPr>
        <w:t xml:space="preserve">53. </w:t>
      </w:r>
      <w:r w:rsidR="00831711" w:rsidRPr="008412A8">
        <w:rPr>
          <w:rFonts w:ascii="Arial" w:hAnsi="Arial" w:cs="Arial"/>
        </w:rPr>
        <w:t>What are some of the activities/hobbies you enjoy in your leisure time?</w:t>
      </w:r>
    </w:p>
    <w:p w14:paraId="736BAE59" w14:textId="77777777" w:rsidR="00831711" w:rsidRPr="00831711" w:rsidRDefault="00831711" w:rsidP="008412A8">
      <w:pPr>
        <w:spacing w:after="0" w:line="264" w:lineRule="auto"/>
        <w:ind w:left="720"/>
        <w:rPr>
          <w:rFonts w:ascii="Arial" w:hAnsi="Arial" w:cs="Arial"/>
        </w:rPr>
      </w:pPr>
    </w:p>
    <w:p w14:paraId="050C7263" w14:textId="77777777" w:rsidR="00831711" w:rsidRPr="008412A8" w:rsidRDefault="008412A8" w:rsidP="008412A8">
      <w:pPr>
        <w:spacing w:after="0" w:line="264" w:lineRule="auto"/>
        <w:ind w:left="720"/>
        <w:rPr>
          <w:rFonts w:ascii="Arial" w:hAnsi="Arial" w:cs="Arial"/>
        </w:rPr>
      </w:pPr>
      <w:r>
        <w:rPr>
          <w:rFonts w:ascii="Arial" w:hAnsi="Arial" w:cs="Arial"/>
        </w:rPr>
        <w:t xml:space="preserve">54. </w:t>
      </w:r>
      <w:r w:rsidR="00831711" w:rsidRPr="008412A8">
        <w:rPr>
          <w:rFonts w:ascii="Arial" w:hAnsi="Arial" w:cs="Arial"/>
        </w:rPr>
        <w:t>What do you consider to be some of your greatest personal strengths?</w:t>
      </w:r>
    </w:p>
    <w:p w14:paraId="498D02BA" w14:textId="77777777" w:rsidR="00831711" w:rsidRPr="00831711" w:rsidRDefault="00831711" w:rsidP="008412A8">
      <w:pPr>
        <w:spacing w:after="0" w:line="264" w:lineRule="auto"/>
        <w:ind w:left="720"/>
        <w:rPr>
          <w:rFonts w:ascii="Arial" w:hAnsi="Arial" w:cs="Arial"/>
        </w:rPr>
      </w:pPr>
    </w:p>
    <w:p w14:paraId="41AE6D57" w14:textId="77777777" w:rsidR="00831711" w:rsidRPr="008412A8" w:rsidRDefault="008412A8" w:rsidP="008412A8">
      <w:pPr>
        <w:spacing w:after="0" w:line="264" w:lineRule="auto"/>
        <w:ind w:left="720"/>
        <w:rPr>
          <w:rFonts w:ascii="Arial" w:hAnsi="Arial" w:cs="Arial"/>
        </w:rPr>
      </w:pPr>
      <w:r>
        <w:rPr>
          <w:rFonts w:ascii="Arial" w:hAnsi="Arial" w:cs="Arial"/>
        </w:rPr>
        <w:t xml:space="preserve">55. </w:t>
      </w:r>
      <w:r w:rsidR="00831711" w:rsidRPr="008412A8">
        <w:rPr>
          <w:rFonts w:ascii="Arial" w:hAnsi="Arial" w:cs="Arial"/>
        </w:rPr>
        <w:t>What do you consider to be some of your greatest personal weaknesses?</w:t>
      </w:r>
    </w:p>
    <w:p w14:paraId="5BA57F4A" w14:textId="77777777" w:rsidR="00652E40" w:rsidRPr="00652E40" w:rsidRDefault="00652E40" w:rsidP="008412A8">
      <w:pPr>
        <w:spacing w:after="0" w:line="264" w:lineRule="auto"/>
        <w:ind w:left="720"/>
        <w:rPr>
          <w:rFonts w:ascii="Arial" w:hAnsi="Arial" w:cs="Arial"/>
        </w:rPr>
      </w:pPr>
    </w:p>
    <w:p w14:paraId="77112E2B" w14:textId="77777777" w:rsidR="00831711" w:rsidRPr="008412A8" w:rsidRDefault="008412A8" w:rsidP="008412A8">
      <w:pPr>
        <w:spacing w:after="0" w:line="264" w:lineRule="auto"/>
        <w:ind w:left="720"/>
        <w:rPr>
          <w:rFonts w:ascii="Arial" w:hAnsi="Arial" w:cs="Arial"/>
        </w:rPr>
      </w:pPr>
      <w:r>
        <w:rPr>
          <w:rFonts w:ascii="Arial" w:hAnsi="Arial" w:cs="Arial"/>
        </w:rPr>
        <w:t xml:space="preserve">56. </w:t>
      </w:r>
      <w:r w:rsidR="00831711" w:rsidRPr="008412A8">
        <w:rPr>
          <w:rFonts w:ascii="Arial" w:hAnsi="Arial" w:cs="Arial"/>
        </w:rPr>
        <w:t>Discuss some of your personal goals and plans for the future</w:t>
      </w:r>
      <w:r w:rsidR="00B111E4" w:rsidRPr="008412A8">
        <w:rPr>
          <w:rFonts w:ascii="Arial" w:hAnsi="Arial" w:cs="Arial"/>
        </w:rPr>
        <w:t>?</w:t>
      </w:r>
      <w:r w:rsidR="003F14B0" w:rsidRPr="008412A8">
        <w:rPr>
          <w:rFonts w:ascii="Arial" w:hAnsi="Arial" w:cs="Arial"/>
        </w:rPr>
        <w:t xml:space="preserve"> </w:t>
      </w:r>
      <w:r w:rsidR="00831711" w:rsidRPr="008412A8">
        <w:rPr>
          <w:rFonts w:ascii="Arial" w:hAnsi="Arial" w:cs="Arial"/>
        </w:rPr>
        <w:t>(Dream a little)</w:t>
      </w:r>
    </w:p>
    <w:p w14:paraId="6925243A" w14:textId="77777777" w:rsidR="00831711" w:rsidRPr="00831711" w:rsidRDefault="00831711" w:rsidP="008412A8">
      <w:pPr>
        <w:spacing w:after="0" w:line="264" w:lineRule="auto"/>
        <w:ind w:left="720"/>
        <w:rPr>
          <w:rFonts w:ascii="Arial" w:hAnsi="Arial" w:cs="Arial"/>
        </w:rPr>
      </w:pPr>
    </w:p>
    <w:p w14:paraId="50EBA19B" w14:textId="77777777" w:rsidR="00831711" w:rsidRPr="008412A8" w:rsidRDefault="008412A8" w:rsidP="008412A8">
      <w:pPr>
        <w:spacing w:after="0" w:line="264" w:lineRule="auto"/>
        <w:ind w:left="720"/>
        <w:rPr>
          <w:rFonts w:ascii="Arial" w:hAnsi="Arial" w:cs="Arial"/>
        </w:rPr>
      </w:pPr>
      <w:r>
        <w:rPr>
          <w:rFonts w:ascii="Arial" w:hAnsi="Arial" w:cs="Arial"/>
        </w:rPr>
        <w:t xml:space="preserve">57. </w:t>
      </w:r>
      <w:r w:rsidR="00831711" w:rsidRPr="008412A8">
        <w:rPr>
          <w:rFonts w:ascii="Arial" w:hAnsi="Arial" w:cs="Arial"/>
        </w:rPr>
        <w:t>If married, does your spouse intend to be involved in your ministry?</w:t>
      </w:r>
      <w:r w:rsidR="003F14B0" w:rsidRPr="008412A8">
        <w:rPr>
          <w:rFonts w:ascii="Arial" w:hAnsi="Arial" w:cs="Arial"/>
        </w:rPr>
        <w:t xml:space="preserve"> </w:t>
      </w:r>
      <w:r w:rsidR="00831711" w:rsidRPr="008412A8">
        <w:rPr>
          <w:rFonts w:ascii="Arial" w:hAnsi="Arial" w:cs="Arial"/>
        </w:rPr>
        <w:t>If yes, please describe how.</w:t>
      </w:r>
    </w:p>
    <w:p w14:paraId="7AA39DA8" w14:textId="77777777" w:rsidR="00831711" w:rsidRPr="00831711" w:rsidRDefault="00831711" w:rsidP="008412A8">
      <w:pPr>
        <w:spacing w:after="0" w:line="264" w:lineRule="auto"/>
        <w:ind w:left="720"/>
        <w:rPr>
          <w:rFonts w:ascii="Arial" w:hAnsi="Arial" w:cs="Arial"/>
        </w:rPr>
      </w:pPr>
    </w:p>
    <w:p w14:paraId="71E43AE0" w14:textId="77777777" w:rsidR="00D056B2" w:rsidRPr="008412A8" w:rsidRDefault="008412A8" w:rsidP="008412A8">
      <w:pPr>
        <w:spacing w:after="0" w:line="264" w:lineRule="auto"/>
        <w:ind w:left="720"/>
        <w:rPr>
          <w:rFonts w:ascii="Arial" w:hAnsi="Arial" w:cs="Arial"/>
        </w:rPr>
      </w:pPr>
      <w:r>
        <w:rPr>
          <w:rFonts w:ascii="Arial" w:hAnsi="Arial" w:cs="Arial"/>
        </w:rPr>
        <w:t xml:space="preserve">58. </w:t>
      </w:r>
      <w:r w:rsidR="00A82F0A" w:rsidRPr="008412A8">
        <w:rPr>
          <w:rFonts w:ascii="Arial" w:hAnsi="Arial" w:cs="Arial"/>
        </w:rPr>
        <w:t>If married</w:t>
      </w:r>
      <w:r w:rsidR="00B874AC" w:rsidRPr="008412A8">
        <w:rPr>
          <w:rFonts w:ascii="Arial" w:hAnsi="Arial" w:cs="Arial"/>
        </w:rPr>
        <w:t>, d</w:t>
      </w:r>
      <w:r w:rsidR="00831711" w:rsidRPr="008412A8">
        <w:rPr>
          <w:rFonts w:ascii="Arial" w:hAnsi="Arial" w:cs="Arial"/>
        </w:rPr>
        <w:t>iscuss briefly how your current or anticipated ministry role may impact your spouse.</w:t>
      </w:r>
      <w:r w:rsidR="00BB2DC0" w:rsidRPr="008412A8">
        <w:rPr>
          <w:rFonts w:ascii="Arial" w:hAnsi="Arial" w:cs="Arial"/>
        </w:rPr>
        <w:t xml:space="preserve"> </w:t>
      </w:r>
    </w:p>
    <w:p w14:paraId="5BB3A586" w14:textId="77777777" w:rsidR="00D056B2" w:rsidRPr="00D056B2" w:rsidRDefault="00D056B2" w:rsidP="008412A8">
      <w:pPr>
        <w:pStyle w:val="ListParagraph"/>
        <w:ind w:left="1440"/>
        <w:rPr>
          <w:rFonts w:ascii="Arial" w:hAnsi="Arial" w:cs="Arial"/>
        </w:rPr>
      </w:pPr>
    </w:p>
    <w:p w14:paraId="15E1F327" w14:textId="77777777" w:rsidR="00831711" w:rsidRPr="008412A8" w:rsidRDefault="008412A8" w:rsidP="008412A8">
      <w:pPr>
        <w:spacing w:after="0" w:line="264" w:lineRule="auto"/>
        <w:ind w:left="720"/>
        <w:rPr>
          <w:rFonts w:ascii="Arial" w:hAnsi="Arial" w:cs="Arial"/>
        </w:rPr>
      </w:pPr>
      <w:r>
        <w:rPr>
          <w:rFonts w:ascii="Arial" w:hAnsi="Arial" w:cs="Arial"/>
        </w:rPr>
        <w:t>59.</w:t>
      </w:r>
      <w:r w:rsidR="00BB2DC0" w:rsidRPr="008412A8">
        <w:rPr>
          <w:rFonts w:ascii="Arial" w:hAnsi="Arial" w:cs="Arial"/>
        </w:rPr>
        <w:t xml:space="preserve"> If you have children in </w:t>
      </w:r>
      <w:r w:rsidR="00D056B2" w:rsidRPr="008412A8">
        <w:rPr>
          <w:rFonts w:ascii="Arial" w:hAnsi="Arial" w:cs="Arial"/>
        </w:rPr>
        <w:t>your</w:t>
      </w:r>
      <w:r w:rsidR="00BB2DC0" w:rsidRPr="008412A8">
        <w:rPr>
          <w:rFonts w:ascii="Arial" w:hAnsi="Arial" w:cs="Arial"/>
        </w:rPr>
        <w:t xml:space="preserve"> home, how </w:t>
      </w:r>
      <w:r w:rsidR="001D2BDD" w:rsidRPr="008412A8">
        <w:rPr>
          <w:rFonts w:ascii="Arial" w:hAnsi="Arial" w:cs="Arial"/>
        </w:rPr>
        <w:t xml:space="preserve">might </w:t>
      </w:r>
      <w:r w:rsidR="00BB2DC0" w:rsidRPr="008412A8">
        <w:rPr>
          <w:rFonts w:ascii="Arial" w:hAnsi="Arial" w:cs="Arial"/>
        </w:rPr>
        <w:t xml:space="preserve">your current or anticipated ministry role impact your </w:t>
      </w:r>
      <w:r w:rsidR="00D056B2" w:rsidRPr="008412A8">
        <w:rPr>
          <w:rFonts w:ascii="Arial" w:hAnsi="Arial" w:cs="Arial"/>
        </w:rPr>
        <w:t xml:space="preserve">relationship with your children and your </w:t>
      </w:r>
      <w:r w:rsidR="00BB2DC0" w:rsidRPr="008412A8">
        <w:rPr>
          <w:rFonts w:ascii="Arial" w:hAnsi="Arial" w:cs="Arial"/>
        </w:rPr>
        <w:t>role as a parent?</w:t>
      </w:r>
      <w:r w:rsidR="00D056B2" w:rsidRPr="008412A8">
        <w:rPr>
          <w:rFonts w:ascii="Arial" w:hAnsi="Arial" w:cs="Arial"/>
        </w:rPr>
        <w:t xml:space="preserve"> How, if at all, do you anticipate that your children will participate in your ministry?</w:t>
      </w:r>
    </w:p>
    <w:p w14:paraId="1839E11C" w14:textId="77777777" w:rsidR="00E93B5A" w:rsidRPr="00E93B5A" w:rsidRDefault="00E93B5A" w:rsidP="008412A8">
      <w:pPr>
        <w:spacing w:after="0" w:line="264" w:lineRule="auto"/>
        <w:ind w:left="720"/>
        <w:rPr>
          <w:rFonts w:ascii="Arial" w:hAnsi="Arial" w:cs="Arial"/>
        </w:rPr>
      </w:pPr>
    </w:p>
    <w:p w14:paraId="7F7D9CA6" w14:textId="77777777" w:rsidR="00831711" w:rsidRPr="008412A8" w:rsidRDefault="008412A8" w:rsidP="008412A8">
      <w:pPr>
        <w:spacing w:after="0" w:line="264" w:lineRule="auto"/>
        <w:ind w:left="720"/>
        <w:rPr>
          <w:rFonts w:ascii="Arial" w:hAnsi="Arial" w:cs="Arial"/>
        </w:rPr>
      </w:pPr>
      <w:r>
        <w:rPr>
          <w:rFonts w:ascii="Arial" w:hAnsi="Arial" w:cs="Arial"/>
        </w:rPr>
        <w:t xml:space="preserve">60. </w:t>
      </w:r>
      <w:r w:rsidR="00831711" w:rsidRPr="008412A8">
        <w:rPr>
          <w:rFonts w:ascii="Arial" w:hAnsi="Arial" w:cs="Arial"/>
        </w:rPr>
        <w:t>What do you perceive the essential work of a pastor to be (substitute your ministry role if you are not involved in pastoral ministry)? Describe the three tasks or priorities to which you allocate the greatest amount of time in your ministry role.</w:t>
      </w:r>
    </w:p>
    <w:p w14:paraId="10EF9653" w14:textId="77777777" w:rsidR="00E93B5A" w:rsidRPr="00E93B5A" w:rsidRDefault="00E93B5A" w:rsidP="008412A8">
      <w:pPr>
        <w:spacing w:after="0" w:line="264" w:lineRule="auto"/>
        <w:ind w:left="720"/>
        <w:rPr>
          <w:rFonts w:ascii="Arial" w:hAnsi="Arial" w:cs="Arial"/>
        </w:rPr>
      </w:pPr>
    </w:p>
    <w:p w14:paraId="5266B81B" w14:textId="77777777" w:rsidR="00831711" w:rsidRPr="008412A8" w:rsidRDefault="008412A8" w:rsidP="008412A8">
      <w:pPr>
        <w:spacing w:after="0" w:line="264" w:lineRule="auto"/>
        <w:ind w:left="720"/>
        <w:rPr>
          <w:rFonts w:ascii="Arial" w:hAnsi="Arial" w:cs="Arial"/>
        </w:rPr>
      </w:pPr>
      <w:r>
        <w:rPr>
          <w:rFonts w:ascii="Arial" w:hAnsi="Arial" w:cs="Arial"/>
        </w:rPr>
        <w:t xml:space="preserve">61. </w:t>
      </w:r>
      <w:r w:rsidR="00831711" w:rsidRPr="008412A8">
        <w:rPr>
          <w:rFonts w:ascii="Arial" w:hAnsi="Arial" w:cs="Arial"/>
        </w:rPr>
        <w:t>Describe how you relate to those leaders and groups (e.g.</w:t>
      </w:r>
      <w:r w:rsidR="00B874AC" w:rsidRPr="008412A8">
        <w:rPr>
          <w:rFonts w:ascii="Arial" w:hAnsi="Arial" w:cs="Arial"/>
        </w:rPr>
        <w:t>,</w:t>
      </w:r>
      <w:r w:rsidR="00831711" w:rsidRPr="008412A8">
        <w:rPr>
          <w:rFonts w:ascii="Arial" w:hAnsi="Arial" w:cs="Arial"/>
        </w:rPr>
        <w:t xml:space="preserve"> church boards) in authority over you.</w:t>
      </w:r>
    </w:p>
    <w:p w14:paraId="49B1C85D" w14:textId="77777777" w:rsidR="00E93B5A" w:rsidRPr="00E93B5A" w:rsidRDefault="00E93B5A" w:rsidP="008412A8">
      <w:pPr>
        <w:spacing w:after="0" w:line="264" w:lineRule="auto"/>
        <w:ind w:left="720"/>
        <w:rPr>
          <w:rFonts w:ascii="Arial" w:hAnsi="Arial" w:cs="Arial"/>
        </w:rPr>
      </w:pPr>
    </w:p>
    <w:p w14:paraId="4460687C" w14:textId="77777777" w:rsidR="00831711" w:rsidRPr="008412A8" w:rsidRDefault="008412A8" w:rsidP="008412A8">
      <w:pPr>
        <w:spacing w:after="0" w:line="264" w:lineRule="auto"/>
        <w:ind w:left="720"/>
        <w:rPr>
          <w:rFonts w:ascii="Arial" w:hAnsi="Arial" w:cs="Arial"/>
        </w:rPr>
      </w:pPr>
      <w:r>
        <w:rPr>
          <w:rFonts w:ascii="Arial" w:hAnsi="Arial" w:cs="Arial"/>
        </w:rPr>
        <w:t xml:space="preserve">62. </w:t>
      </w:r>
      <w:r w:rsidR="00831711" w:rsidRPr="008412A8">
        <w:rPr>
          <w:rFonts w:ascii="Arial" w:hAnsi="Arial" w:cs="Arial"/>
        </w:rPr>
        <w:t>Describe a situation in which you were involved in a conflict. How did you deal with the situation in order to bring resolution?</w:t>
      </w:r>
    </w:p>
    <w:p w14:paraId="41952893" w14:textId="77777777" w:rsidR="00E93B5A" w:rsidRPr="00E93B5A" w:rsidRDefault="00E93B5A" w:rsidP="008412A8">
      <w:pPr>
        <w:spacing w:after="0" w:line="264" w:lineRule="auto"/>
        <w:ind w:left="720"/>
        <w:rPr>
          <w:rFonts w:ascii="Arial" w:hAnsi="Arial" w:cs="Arial"/>
        </w:rPr>
      </w:pPr>
    </w:p>
    <w:p w14:paraId="12426CD7" w14:textId="77777777" w:rsidR="00831711" w:rsidRPr="008412A8" w:rsidRDefault="008412A8" w:rsidP="008412A8">
      <w:pPr>
        <w:spacing w:after="0" w:line="264" w:lineRule="auto"/>
        <w:ind w:left="720"/>
        <w:rPr>
          <w:rFonts w:ascii="Arial" w:hAnsi="Arial" w:cs="Arial"/>
        </w:rPr>
      </w:pPr>
      <w:r>
        <w:rPr>
          <w:rFonts w:ascii="Arial" w:hAnsi="Arial" w:cs="Arial"/>
        </w:rPr>
        <w:t xml:space="preserve">63. </w:t>
      </w:r>
      <w:r w:rsidR="00831711" w:rsidRPr="008412A8">
        <w:rPr>
          <w:rFonts w:ascii="Arial" w:hAnsi="Arial" w:cs="Arial"/>
        </w:rPr>
        <w:t>Are there any unresolved conflicts or difficult relationships in your life that could adversely affect your ministry? If yes, explain.</w:t>
      </w:r>
    </w:p>
    <w:p w14:paraId="19563AFE" w14:textId="77777777" w:rsidR="00E93B5A" w:rsidRPr="00E93B5A" w:rsidRDefault="00E93B5A" w:rsidP="008412A8">
      <w:pPr>
        <w:spacing w:after="0" w:line="264" w:lineRule="auto"/>
        <w:ind w:left="720"/>
        <w:rPr>
          <w:rFonts w:ascii="Arial" w:hAnsi="Arial" w:cs="Arial"/>
        </w:rPr>
      </w:pPr>
    </w:p>
    <w:p w14:paraId="1C21CF4F" w14:textId="77777777" w:rsidR="00831711" w:rsidRPr="008412A8" w:rsidRDefault="008412A8" w:rsidP="008412A8">
      <w:pPr>
        <w:spacing w:after="0" w:line="264" w:lineRule="auto"/>
        <w:ind w:left="720"/>
        <w:rPr>
          <w:rFonts w:ascii="Arial" w:hAnsi="Arial" w:cs="Arial"/>
        </w:rPr>
      </w:pPr>
      <w:r>
        <w:rPr>
          <w:rFonts w:ascii="Arial" w:hAnsi="Arial" w:cs="Arial"/>
        </w:rPr>
        <w:t xml:space="preserve">64. </w:t>
      </w:r>
      <w:r w:rsidR="00831711" w:rsidRPr="008412A8">
        <w:rPr>
          <w:rFonts w:ascii="Arial" w:hAnsi="Arial" w:cs="Arial"/>
        </w:rPr>
        <w:t>If you have children, describe how you demonstrate a Christian approach to family life</w:t>
      </w:r>
      <w:r w:rsidR="00B111E4" w:rsidRPr="008412A8">
        <w:rPr>
          <w:rFonts w:ascii="Arial" w:hAnsi="Arial" w:cs="Arial"/>
        </w:rPr>
        <w:t xml:space="preserve"> </w:t>
      </w:r>
      <w:r w:rsidR="00831711" w:rsidRPr="008412A8">
        <w:rPr>
          <w:rFonts w:ascii="Arial" w:hAnsi="Arial" w:cs="Arial"/>
        </w:rPr>
        <w:t>(e.g.</w:t>
      </w:r>
      <w:r w:rsidR="00B874AC" w:rsidRPr="008412A8">
        <w:rPr>
          <w:rFonts w:ascii="Arial" w:hAnsi="Arial" w:cs="Arial"/>
        </w:rPr>
        <w:t>,</w:t>
      </w:r>
      <w:r w:rsidR="00831711" w:rsidRPr="008412A8">
        <w:rPr>
          <w:rFonts w:ascii="Arial" w:hAnsi="Arial" w:cs="Arial"/>
        </w:rPr>
        <w:t xml:space="preserve"> Eph</w:t>
      </w:r>
      <w:r w:rsidR="00A82F0A" w:rsidRPr="008412A8">
        <w:rPr>
          <w:rFonts w:ascii="Arial" w:hAnsi="Arial" w:cs="Arial"/>
        </w:rPr>
        <w:t>esians</w:t>
      </w:r>
      <w:r w:rsidR="00831711" w:rsidRPr="008412A8">
        <w:rPr>
          <w:rFonts w:ascii="Arial" w:hAnsi="Arial" w:cs="Arial"/>
        </w:rPr>
        <w:t xml:space="preserve"> 6:1-4, 1Tim</w:t>
      </w:r>
      <w:r w:rsidR="00A82F0A" w:rsidRPr="008412A8">
        <w:rPr>
          <w:rFonts w:ascii="Arial" w:hAnsi="Arial" w:cs="Arial"/>
        </w:rPr>
        <w:t>othy</w:t>
      </w:r>
      <w:r w:rsidR="00831711" w:rsidRPr="008412A8">
        <w:rPr>
          <w:rFonts w:ascii="Arial" w:hAnsi="Arial" w:cs="Arial"/>
        </w:rPr>
        <w:t xml:space="preserve"> 3:4-5,</w:t>
      </w:r>
      <w:r w:rsidR="005A7C9C" w:rsidRPr="008412A8">
        <w:rPr>
          <w:rFonts w:ascii="Arial" w:hAnsi="Arial" w:cs="Arial"/>
        </w:rPr>
        <w:t xml:space="preserve"> 1</w:t>
      </w:r>
      <w:r w:rsidR="00831711" w:rsidRPr="008412A8">
        <w:rPr>
          <w:rFonts w:ascii="Arial" w:hAnsi="Arial" w:cs="Arial"/>
        </w:rPr>
        <w:t>2)</w:t>
      </w:r>
      <w:r w:rsidR="00A82F0A" w:rsidRPr="008412A8">
        <w:rPr>
          <w:rFonts w:ascii="Arial" w:hAnsi="Arial" w:cs="Arial"/>
        </w:rPr>
        <w:t>.</w:t>
      </w:r>
    </w:p>
    <w:p w14:paraId="581AC38B" w14:textId="77777777" w:rsidR="00E93B5A" w:rsidRPr="00E93B5A" w:rsidRDefault="00E93B5A" w:rsidP="008412A8">
      <w:pPr>
        <w:spacing w:after="0" w:line="264" w:lineRule="auto"/>
        <w:ind w:left="720"/>
        <w:rPr>
          <w:rFonts w:ascii="Arial" w:hAnsi="Arial" w:cs="Arial"/>
        </w:rPr>
      </w:pPr>
    </w:p>
    <w:p w14:paraId="15CC8E08" w14:textId="77777777" w:rsidR="00831711" w:rsidRPr="008412A8" w:rsidRDefault="008412A8" w:rsidP="008412A8">
      <w:pPr>
        <w:spacing w:after="0" w:line="264" w:lineRule="auto"/>
        <w:ind w:left="720"/>
        <w:rPr>
          <w:rFonts w:ascii="Arial" w:hAnsi="Arial" w:cs="Arial"/>
        </w:rPr>
      </w:pPr>
      <w:r>
        <w:rPr>
          <w:rFonts w:ascii="Arial" w:hAnsi="Arial" w:cs="Arial"/>
        </w:rPr>
        <w:t xml:space="preserve">65. </w:t>
      </w:r>
      <w:r w:rsidR="00831711" w:rsidRPr="008412A8">
        <w:rPr>
          <w:rFonts w:ascii="Arial" w:hAnsi="Arial" w:cs="Arial"/>
        </w:rPr>
        <w:t xml:space="preserve">Leaders frequently acquire information that others do not have. </w:t>
      </w:r>
      <w:r w:rsidR="00B874AC" w:rsidRPr="008412A8">
        <w:rPr>
          <w:rFonts w:ascii="Arial" w:hAnsi="Arial" w:cs="Arial"/>
        </w:rPr>
        <w:t>H</w:t>
      </w:r>
      <w:r w:rsidR="00831711" w:rsidRPr="008412A8">
        <w:rPr>
          <w:rFonts w:ascii="Arial" w:hAnsi="Arial" w:cs="Arial"/>
        </w:rPr>
        <w:t xml:space="preserve">ow </w:t>
      </w:r>
      <w:r w:rsidR="00B874AC" w:rsidRPr="008412A8">
        <w:rPr>
          <w:rFonts w:ascii="Arial" w:hAnsi="Arial" w:cs="Arial"/>
        </w:rPr>
        <w:t xml:space="preserve">do </w:t>
      </w:r>
      <w:r w:rsidR="00831711" w:rsidRPr="008412A8">
        <w:rPr>
          <w:rFonts w:ascii="Arial" w:hAnsi="Arial" w:cs="Arial"/>
        </w:rPr>
        <w:t>you handle information that is confidential?</w:t>
      </w:r>
      <w:r w:rsidR="00BB2DC0" w:rsidRPr="008412A8">
        <w:rPr>
          <w:rFonts w:ascii="Arial" w:hAnsi="Arial" w:cs="Arial"/>
        </w:rPr>
        <w:t xml:space="preserve"> Do you anticipate sharing confidential information about your ministry with your spouse (if applicable) and, if so, how do you jointly manage such information?</w:t>
      </w:r>
    </w:p>
    <w:p w14:paraId="637176E9" w14:textId="77777777" w:rsidR="00E93B5A" w:rsidRPr="00E93B5A" w:rsidRDefault="00E93B5A" w:rsidP="00E93B5A">
      <w:pPr>
        <w:spacing w:after="0" w:line="264" w:lineRule="auto"/>
        <w:rPr>
          <w:rFonts w:ascii="Arial" w:hAnsi="Arial" w:cs="Arial"/>
        </w:rPr>
      </w:pPr>
    </w:p>
    <w:p w14:paraId="12EBB6B8" w14:textId="77777777" w:rsidR="001323DF" w:rsidRDefault="00E754B9" w:rsidP="00E93B5A">
      <w:pPr>
        <w:spacing w:after="0" w:line="264" w:lineRule="auto"/>
        <w:rPr>
          <w:rFonts w:ascii="Arial" w:hAnsi="Arial" w:cs="Arial"/>
        </w:rPr>
      </w:pPr>
      <w:r>
        <w:rPr>
          <w:rFonts w:ascii="Arial" w:hAnsi="Arial" w:cs="Arial"/>
          <w:b/>
        </w:rPr>
        <w:t xml:space="preserve">Godly </w:t>
      </w:r>
      <w:r w:rsidR="00831711" w:rsidRPr="00B111E4">
        <w:rPr>
          <w:rFonts w:ascii="Arial" w:hAnsi="Arial" w:cs="Arial"/>
          <w:b/>
        </w:rPr>
        <w:t>Character</w:t>
      </w:r>
      <w:r w:rsidR="00E93B5A">
        <w:rPr>
          <w:rFonts w:ascii="Arial" w:hAnsi="Arial" w:cs="Arial"/>
        </w:rPr>
        <w:t xml:space="preserve"> - </w:t>
      </w:r>
      <w:r w:rsidR="00831711" w:rsidRPr="00E93B5A">
        <w:rPr>
          <w:rFonts w:ascii="Arial" w:hAnsi="Arial" w:cs="Arial"/>
        </w:rPr>
        <w:t xml:space="preserve">Pastors and Christian leaders are not immune </w:t>
      </w:r>
      <w:r w:rsidR="00B874AC">
        <w:rPr>
          <w:rFonts w:ascii="Arial" w:hAnsi="Arial" w:cs="Arial"/>
        </w:rPr>
        <w:t>from</w:t>
      </w:r>
      <w:r w:rsidR="00831711" w:rsidRPr="00E93B5A">
        <w:rPr>
          <w:rFonts w:ascii="Arial" w:hAnsi="Arial" w:cs="Arial"/>
        </w:rPr>
        <w:t xml:space="preserve"> </w:t>
      </w:r>
      <w:r w:rsidR="00576144">
        <w:rPr>
          <w:rFonts w:ascii="Arial" w:hAnsi="Arial" w:cs="Arial"/>
        </w:rPr>
        <w:t xml:space="preserve">temptation that </w:t>
      </w:r>
      <w:r w:rsidR="000B243A">
        <w:rPr>
          <w:rFonts w:ascii="Arial" w:hAnsi="Arial" w:cs="Arial"/>
        </w:rPr>
        <w:t xml:space="preserve">can </w:t>
      </w:r>
      <w:r w:rsidR="00576144">
        <w:rPr>
          <w:rFonts w:ascii="Arial" w:hAnsi="Arial" w:cs="Arial"/>
        </w:rPr>
        <w:t xml:space="preserve">lead to </w:t>
      </w:r>
      <w:r w:rsidR="00A269FB">
        <w:rPr>
          <w:rFonts w:ascii="Arial" w:hAnsi="Arial" w:cs="Arial"/>
        </w:rPr>
        <w:t>addictions, sexual sin</w:t>
      </w:r>
      <w:r w:rsidR="000B243A">
        <w:rPr>
          <w:rFonts w:ascii="Arial" w:hAnsi="Arial" w:cs="Arial"/>
        </w:rPr>
        <w:t>s</w:t>
      </w:r>
      <w:r w:rsidR="00831711" w:rsidRPr="00E93B5A">
        <w:rPr>
          <w:rFonts w:ascii="Arial" w:hAnsi="Arial" w:cs="Arial"/>
        </w:rPr>
        <w:t xml:space="preserve">, and character weaknesses prohibited in the </w:t>
      </w:r>
      <w:r w:rsidR="00B111E4" w:rsidRPr="00E93B5A">
        <w:rPr>
          <w:rFonts w:ascii="Arial" w:hAnsi="Arial" w:cs="Arial"/>
        </w:rPr>
        <w:t>Bible (</w:t>
      </w:r>
      <w:r w:rsidR="00831711" w:rsidRPr="00E93B5A">
        <w:rPr>
          <w:rFonts w:ascii="Arial" w:hAnsi="Arial" w:cs="Arial"/>
        </w:rPr>
        <w:t>e.g.</w:t>
      </w:r>
      <w:r w:rsidR="00B874AC">
        <w:rPr>
          <w:rFonts w:ascii="Arial" w:hAnsi="Arial" w:cs="Arial"/>
        </w:rPr>
        <w:t>,</w:t>
      </w:r>
      <w:r w:rsidR="00831711" w:rsidRPr="00E93B5A">
        <w:rPr>
          <w:rFonts w:ascii="Arial" w:hAnsi="Arial" w:cs="Arial"/>
        </w:rPr>
        <w:t xml:space="preserve"> Rom</w:t>
      </w:r>
      <w:r w:rsidR="00A82F0A">
        <w:rPr>
          <w:rFonts w:ascii="Arial" w:hAnsi="Arial" w:cs="Arial"/>
        </w:rPr>
        <w:t>ans</w:t>
      </w:r>
      <w:r w:rsidR="00831711" w:rsidRPr="00E93B5A">
        <w:rPr>
          <w:rFonts w:ascii="Arial" w:hAnsi="Arial" w:cs="Arial"/>
        </w:rPr>
        <w:t xml:space="preserve"> 13:13). Though these may</w:t>
      </w:r>
      <w:del w:id="34" w:author="Bruce Guenther" w:date="2016-07-16T10:33:00Z">
        <w:r w:rsidR="00831711" w:rsidRPr="00E93B5A" w:rsidDel="00D43469">
          <w:rPr>
            <w:rFonts w:ascii="Arial" w:hAnsi="Arial" w:cs="Arial"/>
          </w:rPr>
          <w:delText xml:space="preserve"> be</w:delText>
        </w:r>
      </w:del>
      <w:r w:rsidR="001323DF">
        <w:rPr>
          <w:rFonts w:ascii="Arial" w:hAnsi="Arial" w:cs="Arial"/>
        </w:rPr>
        <w:t xml:space="preserve"> sometimes be</w:t>
      </w:r>
      <w:r w:rsidR="00831711" w:rsidRPr="00E93B5A">
        <w:rPr>
          <w:rFonts w:ascii="Arial" w:hAnsi="Arial" w:cs="Arial"/>
        </w:rPr>
        <w:t xml:space="preserve"> hidden</w:t>
      </w:r>
      <w:ins w:id="35" w:author="Bruce Guenther" w:date="2016-07-16T11:52:00Z">
        <w:r w:rsidR="00A44A5A">
          <w:rPr>
            <w:rFonts w:ascii="Arial" w:hAnsi="Arial" w:cs="Arial"/>
          </w:rPr>
          <w:t xml:space="preserve"> from others</w:t>
        </w:r>
      </w:ins>
      <w:r w:rsidR="00831711" w:rsidRPr="00E93B5A">
        <w:rPr>
          <w:rFonts w:ascii="Arial" w:hAnsi="Arial" w:cs="Arial"/>
        </w:rPr>
        <w:t xml:space="preserve">, minimized or denied by Christian leaders, they always diminish ministry influence, and if left unchecked, </w:t>
      </w:r>
      <w:r w:rsidR="00684B0A">
        <w:rPr>
          <w:rFonts w:ascii="Arial" w:hAnsi="Arial" w:cs="Arial"/>
        </w:rPr>
        <w:t>often</w:t>
      </w:r>
      <w:r w:rsidR="00831711" w:rsidRPr="00E93B5A">
        <w:rPr>
          <w:rFonts w:ascii="Arial" w:hAnsi="Arial" w:cs="Arial"/>
        </w:rPr>
        <w:t xml:space="preserve"> </w:t>
      </w:r>
      <w:r w:rsidR="00576144">
        <w:rPr>
          <w:rFonts w:ascii="Arial" w:hAnsi="Arial" w:cs="Arial"/>
        </w:rPr>
        <w:t xml:space="preserve">result in a </w:t>
      </w:r>
      <w:r w:rsidR="00983212">
        <w:rPr>
          <w:rFonts w:ascii="Arial" w:hAnsi="Arial" w:cs="Arial"/>
        </w:rPr>
        <w:t xml:space="preserve">serious </w:t>
      </w:r>
      <w:r w:rsidR="00576144">
        <w:rPr>
          <w:rFonts w:ascii="Arial" w:hAnsi="Arial" w:cs="Arial"/>
        </w:rPr>
        <w:t>betrayal of trust, public embarrassment,</w:t>
      </w:r>
      <w:r w:rsidR="00831711" w:rsidRPr="00E93B5A">
        <w:rPr>
          <w:rFonts w:ascii="Arial" w:hAnsi="Arial" w:cs="Arial"/>
        </w:rPr>
        <w:t xml:space="preserve"> loss of ministry position, as well as harm to individuals within or outside the congregation.</w:t>
      </w:r>
      <w:r w:rsidR="001323DF">
        <w:rPr>
          <w:rFonts w:ascii="Arial" w:hAnsi="Arial" w:cs="Arial"/>
        </w:rPr>
        <w:t xml:space="preserve"> </w:t>
      </w:r>
    </w:p>
    <w:p w14:paraId="77CD5DCC" w14:textId="77777777" w:rsidR="00E93B5A" w:rsidRPr="00E93B5A" w:rsidRDefault="00E93B5A" w:rsidP="00E93B5A">
      <w:pPr>
        <w:spacing w:after="0" w:line="264" w:lineRule="auto"/>
        <w:rPr>
          <w:rFonts w:ascii="Arial" w:hAnsi="Arial" w:cs="Arial"/>
        </w:rPr>
      </w:pPr>
    </w:p>
    <w:p w14:paraId="1C945AB7" w14:textId="77777777" w:rsidR="00E754B9" w:rsidRPr="008412A8" w:rsidRDefault="008412A8" w:rsidP="00104C2D">
      <w:pPr>
        <w:spacing w:after="0" w:line="264" w:lineRule="auto"/>
        <w:ind w:left="720"/>
        <w:rPr>
          <w:rFonts w:ascii="Arial" w:hAnsi="Arial" w:cs="Arial"/>
        </w:rPr>
      </w:pPr>
      <w:r>
        <w:rPr>
          <w:rFonts w:ascii="Arial" w:hAnsi="Arial" w:cs="Arial"/>
        </w:rPr>
        <w:t xml:space="preserve">66. </w:t>
      </w:r>
      <w:r w:rsidR="00E754B9" w:rsidRPr="008412A8">
        <w:rPr>
          <w:rFonts w:ascii="Arial" w:hAnsi="Arial" w:cs="Arial"/>
        </w:rPr>
        <w:t>In Colossians 3:5-10, Christians are given a list of sins that are to be “put to death.” Are you free from addictive or habitual practices that are manifestations of any of these sins (</w:t>
      </w:r>
      <w:r w:rsidR="00086331" w:rsidRPr="008412A8">
        <w:rPr>
          <w:rFonts w:ascii="Arial" w:hAnsi="Arial" w:cs="Arial"/>
        </w:rPr>
        <w:t>for example</w:t>
      </w:r>
      <w:r w:rsidR="00E754B9" w:rsidRPr="008412A8">
        <w:rPr>
          <w:rFonts w:ascii="Arial" w:hAnsi="Arial" w:cs="Arial"/>
        </w:rPr>
        <w:t>, regular uncontrolled outbursts of anger, viewing of pornographic materials, compulsive spending</w:t>
      </w:r>
      <w:r w:rsidR="00205E4D" w:rsidRPr="008412A8">
        <w:rPr>
          <w:rFonts w:ascii="Arial" w:hAnsi="Arial" w:cs="Arial"/>
        </w:rPr>
        <w:t xml:space="preserve"> and greed</w:t>
      </w:r>
      <w:r w:rsidR="00E754B9" w:rsidRPr="008412A8">
        <w:rPr>
          <w:rFonts w:ascii="Arial" w:hAnsi="Arial" w:cs="Arial"/>
        </w:rPr>
        <w:t>, vindictive behaviour, use of addictive substances, etc.)?</w:t>
      </w:r>
      <w:r w:rsidR="00BF6BF6" w:rsidRPr="008412A8">
        <w:rPr>
          <w:rFonts w:ascii="Arial" w:hAnsi="Arial" w:cs="Arial"/>
        </w:rPr>
        <w:t xml:space="preserve">  </w:t>
      </w:r>
    </w:p>
    <w:p w14:paraId="0268DED9" w14:textId="77777777" w:rsidR="00590683" w:rsidRDefault="00590683" w:rsidP="00104C2D">
      <w:pPr>
        <w:pStyle w:val="ListParagraph"/>
        <w:spacing w:after="0" w:line="264" w:lineRule="auto"/>
        <w:ind w:left="1440"/>
        <w:rPr>
          <w:rFonts w:ascii="Arial" w:hAnsi="Arial" w:cs="Arial"/>
        </w:rPr>
      </w:pPr>
    </w:p>
    <w:p w14:paraId="0C39DF6F" w14:textId="77777777" w:rsidR="00B01831" w:rsidRPr="008412A8" w:rsidRDefault="008412A8" w:rsidP="00104C2D">
      <w:pPr>
        <w:spacing w:after="0" w:line="264" w:lineRule="auto"/>
        <w:ind w:left="720"/>
        <w:rPr>
          <w:rFonts w:ascii="Arial" w:hAnsi="Arial" w:cs="Arial"/>
        </w:rPr>
      </w:pPr>
      <w:r>
        <w:rPr>
          <w:rFonts w:ascii="Arial" w:hAnsi="Arial" w:cs="Arial"/>
        </w:rPr>
        <w:t xml:space="preserve">67. </w:t>
      </w:r>
      <w:r w:rsidR="00546C6F" w:rsidRPr="008412A8">
        <w:rPr>
          <w:rFonts w:ascii="Arial" w:hAnsi="Arial" w:cs="Arial"/>
        </w:rPr>
        <w:t>According to the Bible, sexual intimacy rightfully takes place only within marriage (a publicly recognized exclusive union between one man and one woman). In passages such as 1 Corinthians 6:18-20, Christians are therefore exhorted to avoid sexual immorality. Have you been involved in any non-marital sexual activity? If so, to what extent has there been confession, repentance and efforts at redemptive restoration of broken relationships so that your spiritual health, reputation and effectiveness in your ministry role will not be impaired?</w:t>
      </w:r>
    </w:p>
    <w:p w14:paraId="233D6C70" w14:textId="77777777" w:rsidR="00B01831" w:rsidRPr="00B01831" w:rsidRDefault="00B01831" w:rsidP="00104C2D">
      <w:pPr>
        <w:pStyle w:val="ListParagraph"/>
        <w:ind w:left="1440"/>
        <w:rPr>
          <w:rFonts w:ascii="Arial" w:hAnsi="Arial" w:cs="Arial"/>
        </w:rPr>
      </w:pPr>
    </w:p>
    <w:p w14:paraId="0675B742" w14:textId="77777777" w:rsidR="00BF6BF6" w:rsidRPr="008412A8" w:rsidRDefault="008412A8" w:rsidP="00104C2D">
      <w:pPr>
        <w:spacing w:after="0" w:line="264" w:lineRule="auto"/>
        <w:ind w:left="720"/>
        <w:rPr>
          <w:rFonts w:ascii="Arial" w:hAnsi="Arial" w:cs="Arial"/>
        </w:rPr>
      </w:pPr>
      <w:r>
        <w:rPr>
          <w:rFonts w:ascii="Arial" w:hAnsi="Arial" w:cs="Arial"/>
        </w:rPr>
        <w:lastRenderedPageBreak/>
        <w:t xml:space="preserve">68. </w:t>
      </w:r>
      <w:r w:rsidR="00BF6BF6" w:rsidRPr="008412A8">
        <w:rPr>
          <w:rFonts w:ascii="Arial" w:hAnsi="Arial" w:cs="Arial"/>
        </w:rPr>
        <w:t>Christ invites us to place Him first in our lives above other disordered desires or lesser gods</w:t>
      </w:r>
      <w:r w:rsidR="00205E4D" w:rsidRPr="008412A8">
        <w:rPr>
          <w:rFonts w:ascii="Arial" w:hAnsi="Arial" w:cs="Arial"/>
        </w:rPr>
        <w:t xml:space="preserve"> (</w:t>
      </w:r>
      <w:r w:rsidR="00086331" w:rsidRPr="008412A8">
        <w:rPr>
          <w:rFonts w:ascii="Arial" w:hAnsi="Arial" w:cs="Arial"/>
        </w:rPr>
        <w:t xml:space="preserve">for example, </w:t>
      </w:r>
      <w:r w:rsidR="003254F0" w:rsidRPr="008412A8">
        <w:rPr>
          <w:rFonts w:ascii="Arial" w:hAnsi="Arial" w:cs="Arial"/>
        </w:rPr>
        <w:t>Psalm 24:3-5, I Cor</w:t>
      </w:r>
      <w:r w:rsidR="00086331" w:rsidRPr="008412A8">
        <w:rPr>
          <w:rFonts w:ascii="Arial" w:hAnsi="Arial" w:cs="Arial"/>
        </w:rPr>
        <w:t>inthians</w:t>
      </w:r>
      <w:r w:rsidR="003254F0" w:rsidRPr="008412A8">
        <w:rPr>
          <w:rFonts w:ascii="Arial" w:hAnsi="Arial" w:cs="Arial"/>
        </w:rPr>
        <w:t xml:space="preserve"> 6:9-11, I John 5:21</w:t>
      </w:r>
      <w:r w:rsidR="00205E4D" w:rsidRPr="008412A8">
        <w:rPr>
          <w:rFonts w:ascii="Arial" w:hAnsi="Arial" w:cs="Arial"/>
        </w:rPr>
        <w:t>)</w:t>
      </w:r>
      <w:r w:rsidR="00086331" w:rsidRPr="008412A8">
        <w:rPr>
          <w:rFonts w:ascii="Arial" w:hAnsi="Arial" w:cs="Arial"/>
        </w:rPr>
        <w:t>. Even th</w:t>
      </w:r>
      <w:r w:rsidR="00B01831" w:rsidRPr="008412A8">
        <w:rPr>
          <w:rFonts w:ascii="Arial" w:hAnsi="Arial" w:cs="Arial"/>
        </w:rPr>
        <w:t xml:space="preserve">ough these </w:t>
      </w:r>
      <w:r w:rsidR="00BF6BF6" w:rsidRPr="008412A8">
        <w:rPr>
          <w:rFonts w:ascii="Arial" w:hAnsi="Arial" w:cs="Arial"/>
        </w:rPr>
        <w:t xml:space="preserve">may be culturally acceptable, they are antithetical </w:t>
      </w:r>
      <w:r w:rsidR="00B01831" w:rsidRPr="008412A8">
        <w:rPr>
          <w:rFonts w:ascii="Arial" w:hAnsi="Arial" w:cs="Arial"/>
        </w:rPr>
        <w:t>to faithful discipleship. As such, the Bible warns us to be vigilant against any tendencies toward idolatry within our own hearts</w:t>
      </w:r>
      <w:r w:rsidR="003254F0" w:rsidRPr="008412A8">
        <w:rPr>
          <w:rFonts w:ascii="Arial" w:hAnsi="Arial" w:cs="Arial"/>
        </w:rPr>
        <w:t xml:space="preserve"> (</w:t>
      </w:r>
      <w:r w:rsidR="00086331" w:rsidRPr="008412A8">
        <w:rPr>
          <w:rFonts w:ascii="Arial" w:hAnsi="Arial" w:cs="Arial"/>
        </w:rPr>
        <w:t>for example</w:t>
      </w:r>
      <w:r w:rsidR="003254F0" w:rsidRPr="008412A8">
        <w:rPr>
          <w:rFonts w:ascii="Arial" w:hAnsi="Arial" w:cs="Arial"/>
        </w:rPr>
        <w:t xml:space="preserve">, </w:t>
      </w:r>
      <w:r w:rsidR="00205E4D" w:rsidRPr="008412A8">
        <w:rPr>
          <w:rFonts w:ascii="Arial" w:hAnsi="Arial" w:cs="Arial"/>
        </w:rPr>
        <w:t xml:space="preserve">pride, </w:t>
      </w:r>
      <w:r w:rsidR="00BF6BF6" w:rsidRPr="008412A8">
        <w:rPr>
          <w:rFonts w:ascii="Arial" w:hAnsi="Arial" w:cs="Arial"/>
        </w:rPr>
        <w:t>seek</w:t>
      </w:r>
      <w:r w:rsidR="00B01831" w:rsidRPr="008412A8">
        <w:rPr>
          <w:rFonts w:ascii="Arial" w:hAnsi="Arial" w:cs="Arial"/>
        </w:rPr>
        <w:t>ing</w:t>
      </w:r>
      <w:r w:rsidR="00BF6BF6" w:rsidRPr="008412A8">
        <w:rPr>
          <w:rFonts w:ascii="Arial" w:hAnsi="Arial" w:cs="Arial"/>
        </w:rPr>
        <w:t xml:space="preserve"> </w:t>
      </w:r>
      <w:r w:rsidR="00B01831" w:rsidRPr="008412A8">
        <w:rPr>
          <w:rFonts w:ascii="Arial" w:hAnsi="Arial" w:cs="Arial"/>
        </w:rPr>
        <w:t xml:space="preserve">the approval of others, </w:t>
      </w:r>
      <w:r w:rsidR="00BF6BF6" w:rsidRPr="008412A8">
        <w:rPr>
          <w:rFonts w:ascii="Arial" w:hAnsi="Arial" w:cs="Arial"/>
        </w:rPr>
        <w:t>us</w:t>
      </w:r>
      <w:r w:rsidR="00B01831" w:rsidRPr="008412A8">
        <w:rPr>
          <w:rFonts w:ascii="Arial" w:hAnsi="Arial" w:cs="Arial"/>
        </w:rPr>
        <w:t>ing</w:t>
      </w:r>
      <w:r w:rsidR="00BF6BF6" w:rsidRPr="008412A8">
        <w:rPr>
          <w:rFonts w:ascii="Arial" w:hAnsi="Arial" w:cs="Arial"/>
        </w:rPr>
        <w:t xml:space="preserve"> power or positional authority in unhealthy ways, perpetuati</w:t>
      </w:r>
      <w:r w:rsidR="00B01831" w:rsidRPr="008412A8">
        <w:rPr>
          <w:rFonts w:ascii="Arial" w:hAnsi="Arial" w:cs="Arial"/>
        </w:rPr>
        <w:t xml:space="preserve">ng </w:t>
      </w:r>
      <w:r w:rsidR="00BF6BF6" w:rsidRPr="008412A8">
        <w:rPr>
          <w:rFonts w:ascii="Arial" w:hAnsi="Arial" w:cs="Arial"/>
        </w:rPr>
        <w:t>economic injustice by wilfully ignoring the needs of people who are poor</w:t>
      </w:r>
      <w:r w:rsidR="00B01831" w:rsidRPr="008412A8">
        <w:rPr>
          <w:rFonts w:ascii="Arial" w:hAnsi="Arial" w:cs="Arial"/>
        </w:rPr>
        <w:t>, etc</w:t>
      </w:r>
      <w:r w:rsidR="00BF6BF6" w:rsidRPr="008412A8">
        <w:rPr>
          <w:rFonts w:ascii="Arial" w:hAnsi="Arial" w:cs="Arial"/>
        </w:rPr>
        <w:t>.</w:t>
      </w:r>
      <w:r w:rsidR="00B01831" w:rsidRPr="008412A8">
        <w:rPr>
          <w:rFonts w:ascii="Arial" w:hAnsi="Arial" w:cs="Arial"/>
        </w:rPr>
        <w:t>).</w:t>
      </w:r>
      <w:r w:rsidR="00BF6BF6" w:rsidRPr="008412A8">
        <w:rPr>
          <w:rFonts w:ascii="Arial" w:hAnsi="Arial" w:cs="Arial"/>
        </w:rPr>
        <w:t xml:space="preserve"> What areas of sin do you need to be particularly aware of and be vigilant to resist and overcome</w:t>
      </w:r>
      <w:r w:rsidR="003254F0" w:rsidRPr="008412A8">
        <w:rPr>
          <w:rFonts w:ascii="Arial" w:hAnsi="Arial" w:cs="Arial"/>
        </w:rPr>
        <w:t xml:space="preserve"> in your own life</w:t>
      </w:r>
      <w:r w:rsidR="00BF6BF6" w:rsidRPr="008412A8">
        <w:rPr>
          <w:rFonts w:ascii="Arial" w:hAnsi="Arial" w:cs="Arial"/>
        </w:rPr>
        <w:t xml:space="preserve">? </w:t>
      </w:r>
      <w:r w:rsidR="00B01831" w:rsidRPr="008412A8">
        <w:rPr>
          <w:rFonts w:ascii="Arial" w:hAnsi="Arial" w:cs="Arial"/>
        </w:rPr>
        <w:t xml:space="preserve"> </w:t>
      </w:r>
    </w:p>
    <w:p w14:paraId="6D041A81" w14:textId="77777777" w:rsidR="00B01831" w:rsidRDefault="00B01831" w:rsidP="00104C2D">
      <w:pPr>
        <w:pStyle w:val="ListParagraph"/>
        <w:spacing w:after="0" w:line="264" w:lineRule="auto"/>
        <w:ind w:left="1440"/>
        <w:rPr>
          <w:rFonts w:ascii="Arial" w:hAnsi="Arial" w:cs="Arial"/>
        </w:rPr>
      </w:pPr>
    </w:p>
    <w:p w14:paraId="5179BFE9" w14:textId="77777777" w:rsidR="00BB2DC0" w:rsidRPr="008412A8" w:rsidRDefault="008412A8" w:rsidP="00104C2D">
      <w:pPr>
        <w:spacing w:after="0" w:line="264" w:lineRule="auto"/>
        <w:ind w:left="720"/>
        <w:rPr>
          <w:rFonts w:ascii="Arial" w:hAnsi="Arial" w:cs="Arial"/>
        </w:rPr>
      </w:pPr>
      <w:r>
        <w:rPr>
          <w:rFonts w:ascii="Arial" w:hAnsi="Arial" w:cs="Arial"/>
        </w:rPr>
        <w:t xml:space="preserve">69. </w:t>
      </w:r>
      <w:r w:rsidR="00BB2DC0" w:rsidRPr="008412A8">
        <w:rPr>
          <w:rFonts w:ascii="Arial" w:hAnsi="Arial" w:cs="Arial"/>
        </w:rPr>
        <w:t xml:space="preserve">If you are struggling, or have struggled in the past, with any sinful behaviours related to the last </w:t>
      </w:r>
      <w:r w:rsidR="00546C6F" w:rsidRPr="008412A8">
        <w:rPr>
          <w:rFonts w:ascii="Arial" w:hAnsi="Arial" w:cs="Arial"/>
        </w:rPr>
        <w:t xml:space="preserve">three </w:t>
      </w:r>
      <w:r w:rsidR="00BB2DC0" w:rsidRPr="008412A8">
        <w:rPr>
          <w:rFonts w:ascii="Arial" w:hAnsi="Arial" w:cs="Arial"/>
        </w:rPr>
        <w:t xml:space="preserve">questions, what steps </w:t>
      </w:r>
      <w:r w:rsidR="008C2027" w:rsidRPr="008412A8">
        <w:rPr>
          <w:rFonts w:ascii="Arial" w:hAnsi="Arial" w:cs="Arial"/>
        </w:rPr>
        <w:t>are you taking,</w:t>
      </w:r>
      <w:r w:rsidR="00BB2DC0" w:rsidRPr="008412A8">
        <w:rPr>
          <w:rFonts w:ascii="Arial" w:hAnsi="Arial" w:cs="Arial"/>
        </w:rPr>
        <w:t xml:space="preserve"> and/or have you taken, to </w:t>
      </w:r>
      <w:r w:rsidR="003254F0" w:rsidRPr="008412A8">
        <w:rPr>
          <w:rFonts w:ascii="Arial" w:hAnsi="Arial" w:cs="Arial"/>
        </w:rPr>
        <w:t xml:space="preserve">overcome </w:t>
      </w:r>
      <w:r w:rsidR="00BB2DC0" w:rsidRPr="008412A8">
        <w:rPr>
          <w:rFonts w:ascii="Arial" w:hAnsi="Arial" w:cs="Arial"/>
        </w:rPr>
        <w:t xml:space="preserve">these </w:t>
      </w:r>
      <w:r w:rsidR="003254F0" w:rsidRPr="008412A8">
        <w:rPr>
          <w:rFonts w:ascii="Arial" w:hAnsi="Arial" w:cs="Arial"/>
        </w:rPr>
        <w:t>areas</w:t>
      </w:r>
      <w:r w:rsidR="00BB2DC0" w:rsidRPr="008412A8">
        <w:rPr>
          <w:rFonts w:ascii="Arial" w:hAnsi="Arial" w:cs="Arial"/>
        </w:rPr>
        <w:t>?</w:t>
      </w:r>
    </w:p>
    <w:p w14:paraId="46C4253C" w14:textId="77777777" w:rsidR="00E93B5A" w:rsidRPr="00E93B5A" w:rsidRDefault="00E93B5A" w:rsidP="00104C2D">
      <w:pPr>
        <w:spacing w:after="0" w:line="264" w:lineRule="auto"/>
        <w:ind w:left="720"/>
        <w:rPr>
          <w:rFonts w:ascii="Arial" w:hAnsi="Arial" w:cs="Arial"/>
        </w:rPr>
      </w:pPr>
    </w:p>
    <w:p w14:paraId="6DD55599" w14:textId="77777777" w:rsidR="00546C6F" w:rsidRPr="008412A8" w:rsidRDefault="008412A8" w:rsidP="00104C2D">
      <w:pPr>
        <w:spacing w:after="0" w:line="264" w:lineRule="auto"/>
        <w:ind w:left="720"/>
        <w:rPr>
          <w:rFonts w:ascii="Arial" w:hAnsi="Arial" w:cs="Arial"/>
        </w:rPr>
      </w:pPr>
      <w:r>
        <w:rPr>
          <w:rFonts w:ascii="Arial" w:hAnsi="Arial" w:cs="Arial"/>
        </w:rPr>
        <w:t>70.</w:t>
      </w:r>
      <w:r w:rsidR="00546C6F" w:rsidRPr="008412A8">
        <w:rPr>
          <w:rFonts w:ascii="Arial" w:hAnsi="Arial" w:cs="Arial"/>
        </w:rPr>
        <w:t xml:space="preserve"> Many people have </w:t>
      </w:r>
      <w:r w:rsidR="00086331" w:rsidRPr="008412A8">
        <w:rPr>
          <w:rFonts w:ascii="Arial" w:hAnsi="Arial" w:cs="Arial"/>
        </w:rPr>
        <w:t xml:space="preserve">experienced significant traumas -- </w:t>
      </w:r>
      <w:r w:rsidR="00546C6F" w:rsidRPr="008412A8">
        <w:rPr>
          <w:rFonts w:ascii="Arial" w:hAnsi="Arial" w:cs="Arial"/>
        </w:rPr>
        <w:t>whether at one point in time or over a longer duration. These traumas can cause deep and long-lasting wounds in one's character. Have you experienced such trauma</w:t>
      </w:r>
      <w:r w:rsidR="003254F0" w:rsidRPr="008412A8">
        <w:rPr>
          <w:rFonts w:ascii="Arial" w:hAnsi="Arial" w:cs="Arial"/>
        </w:rPr>
        <w:t>(</w:t>
      </w:r>
      <w:r w:rsidR="00546C6F" w:rsidRPr="008412A8">
        <w:rPr>
          <w:rFonts w:ascii="Arial" w:hAnsi="Arial" w:cs="Arial"/>
        </w:rPr>
        <w:t>s</w:t>
      </w:r>
      <w:r w:rsidR="003254F0" w:rsidRPr="008412A8">
        <w:rPr>
          <w:rFonts w:ascii="Arial" w:hAnsi="Arial" w:cs="Arial"/>
        </w:rPr>
        <w:t>)</w:t>
      </w:r>
      <w:r w:rsidR="00546C6F" w:rsidRPr="008412A8">
        <w:rPr>
          <w:rFonts w:ascii="Arial" w:hAnsi="Arial" w:cs="Arial"/>
        </w:rPr>
        <w:t>? If so, how have you have sought healing, reconciliation, and/or counselling so that your spiritual health, reputation and effectiveness in your ministry role will not be impaired?</w:t>
      </w:r>
    </w:p>
    <w:p w14:paraId="2C41B084" w14:textId="77777777" w:rsidR="00E93B5A" w:rsidRPr="00E93B5A" w:rsidRDefault="00E93B5A" w:rsidP="00104C2D">
      <w:pPr>
        <w:spacing w:after="0" w:line="264" w:lineRule="auto"/>
        <w:ind w:left="720"/>
        <w:rPr>
          <w:rFonts w:ascii="Arial" w:hAnsi="Arial" w:cs="Arial"/>
        </w:rPr>
      </w:pPr>
    </w:p>
    <w:p w14:paraId="6F1D7B03" w14:textId="77777777" w:rsidR="00831711" w:rsidRPr="008412A8" w:rsidRDefault="008412A8" w:rsidP="00104C2D">
      <w:pPr>
        <w:spacing w:after="0" w:line="264" w:lineRule="auto"/>
        <w:ind w:left="720"/>
        <w:rPr>
          <w:rFonts w:ascii="Arial" w:hAnsi="Arial" w:cs="Arial"/>
        </w:rPr>
      </w:pPr>
      <w:r>
        <w:rPr>
          <w:rFonts w:ascii="Arial" w:hAnsi="Arial" w:cs="Arial"/>
        </w:rPr>
        <w:t xml:space="preserve">71. </w:t>
      </w:r>
      <w:r w:rsidR="00831711" w:rsidRPr="008412A8">
        <w:rPr>
          <w:rFonts w:ascii="Arial" w:hAnsi="Arial" w:cs="Arial"/>
        </w:rPr>
        <w:t>Describe how you have been growing in Christ-likeness, especially in fruit</w:t>
      </w:r>
      <w:r w:rsidR="00A46819" w:rsidRPr="008412A8">
        <w:rPr>
          <w:rFonts w:ascii="Arial" w:hAnsi="Arial" w:cs="Arial"/>
        </w:rPr>
        <w:t>s</w:t>
      </w:r>
      <w:r w:rsidR="00831711" w:rsidRPr="008412A8">
        <w:rPr>
          <w:rFonts w:ascii="Arial" w:hAnsi="Arial" w:cs="Arial"/>
        </w:rPr>
        <w:t xml:space="preserve"> of the Spirit and qualities identified in Colossians 3:12-17 (showing kindness, compassion, patience, gentleness, humility, forgiveness, love, peace, community accountability</w:t>
      </w:r>
      <w:r w:rsidR="00205E4D" w:rsidRPr="008412A8">
        <w:rPr>
          <w:rFonts w:ascii="Arial" w:hAnsi="Arial" w:cs="Arial"/>
        </w:rPr>
        <w:t>, speaking the truth in love,</w:t>
      </w:r>
      <w:r w:rsidR="00831711" w:rsidRPr="008412A8">
        <w:rPr>
          <w:rFonts w:ascii="Arial" w:hAnsi="Arial" w:cs="Arial"/>
        </w:rPr>
        <w:t xml:space="preserve"> etc.).</w:t>
      </w:r>
    </w:p>
    <w:p w14:paraId="590511BB" w14:textId="77777777" w:rsidR="00E93B5A" w:rsidRPr="00E93B5A" w:rsidRDefault="00E93B5A" w:rsidP="00104C2D">
      <w:pPr>
        <w:spacing w:after="0" w:line="264" w:lineRule="auto"/>
        <w:ind w:left="720"/>
        <w:rPr>
          <w:rFonts w:ascii="Arial" w:hAnsi="Arial" w:cs="Arial"/>
        </w:rPr>
      </w:pPr>
    </w:p>
    <w:p w14:paraId="328625A6" w14:textId="77777777" w:rsidR="00831711" w:rsidRDefault="008412A8" w:rsidP="00104C2D">
      <w:pPr>
        <w:spacing w:after="0" w:line="264" w:lineRule="auto"/>
        <w:ind w:left="720"/>
        <w:rPr>
          <w:rFonts w:ascii="Arial" w:hAnsi="Arial" w:cs="Arial"/>
        </w:rPr>
      </w:pPr>
      <w:r>
        <w:rPr>
          <w:rFonts w:ascii="Arial" w:hAnsi="Arial" w:cs="Arial"/>
        </w:rPr>
        <w:t xml:space="preserve">72. </w:t>
      </w:r>
      <w:r w:rsidR="00831711" w:rsidRPr="008412A8">
        <w:rPr>
          <w:rFonts w:ascii="Arial" w:hAnsi="Arial" w:cs="Arial"/>
        </w:rPr>
        <w:t>Is there anything in your past about which you have not been asked in this questionnaire that could become a problem for you in your ministry and that leaders in the Mennonite Brethren Conference should know about</w:t>
      </w:r>
      <w:r w:rsidR="00BB2DC0" w:rsidRPr="008412A8">
        <w:rPr>
          <w:rFonts w:ascii="Arial" w:hAnsi="Arial" w:cs="Arial"/>
        </w:rPr>
        <w:t>, recognizing that you are and will be in a position of trust and a model of Christian lifestyle expected of a spiritual leader</w:t>
      </w:r>
      <w:r w:rsidR="00F05D63" w:rsidRPr="008412A8">
        <w:rPr>
          <w:rFonts w:ascii="Arial" w:hAnsi="Arial" w:cs="Arial"/>
        </w:rPr>
        <w:t xml:space="preserve"> as described in </w:t>
      </w:r>
      <w:r w:rsidR="003E1809" w:rsidRPr="008412A8">
        <w:rPr>
          <w:rFonts w:ascii="Arial" w:hAnsi="Arial" w:cs="Arial"/>
        </w:rPr>
        <w:t>the Credentialing Rationale</w:t>
      </w:r>
      <w:r w:rsidR="00F05D63" w:rsidRPr="008412A8">
        <w:rPr>
          <w:rFonts w:ascii="Arial" w:hAnsi="Arial" w:cs="Arial"/>
        </w:rPr>
        <w:t xml:space="preserve"> </w:t>
      </w:r>
      <w:r w:rsidR="009855AF" w:rsidRPr="008412A8">
        <w:rPr>
          <w:rFonts w:ascii="Arial" w:hAnsi="Arial" w:cs="Arial"/>
        </w:rPr>
        <w:t xml:space="preserve">at the beginning </w:t>
      </w:r>
      <w:r w:rsidR="00F05D63" w:rsidRPr="008412A8">
        <w:rPr>
          <w:rFonts w:ascii="Arial" w:hAnsi="Arial" w:cs="Arial"/>
        </w:rPr>
        <w:t>of this form</w:t>
      </w:r>
      <w:r w:rsidR="00831711" w:rsidRPr="008412A8">
        <w:rPr>
          <w:rFonts w:ascii="Arial" w:hAnsi="Arial" w:cs="Arial"/>
        </w:rPr>
        <w:t>?</w:t>
      </w:r>
    </w:p>
    <w:p w14:paraId="5F5F2EAA" w14:textId="77777777" w:rsidR="00103844" w:rsidRPr="009A48EA" w:rsidRDefault="00103844" w:rsidP="00103844">
      <w:pPr>
        <w:pStyle w:val="Style14"/>
        <w:tabs>
          <w:tab w:val="left" w:pos="5715"/>
        </w:tabs>
        <w:spacing w:line="264" w:lineRule="auto"/>
        <w:ind w:left="720"/>
        <w:rPr>
          <w:rStyle w:val="CharacterStyle3"/>
        </w:rPr>
      </w:pPr>
      <w:r>
        <w:t xml:space="preserve">73. </w:t>
      </w:r>
      <w:r w:rsidRPr="009A48EA">
        <w:rPr>
          <w:rStyle w:val="CharacterStyle3"/>
        </w:rPr>
        <w:t>Do you have any questions or concerns about the Mennonite Brethren Confession of Faith or the Mennonite Brethren Conference?</w:t>
      </w:r>
      <w:r>
        <w:rPr>
          <w:rStyle w:val="CharacterStyle3"/>
        </w:rPr>
        <w:t xml:space="preserve"> </w:t>
      </w:r>
      <w:r w:rsidRPr="009A48EA">
        <w:rPr>
          <w:rStyle w:val="CharacterStyle3"/>
        </w:rPr>
        <w:t>Are there questions that you wished would have been asked, but were not?</w:t>
      </w:r>
    </w:p>
    <w:p w14:paraId="618E1609" w14:textId="77777777" w:rsidR="00103844" w:rsidRDefault="00103844" w:rsidP="00104C2D">
      <w:pPr>
        <w:spacing w:after="0" w:line="264" w:lineRule="auto"/>
        <w:ind w:left="720"/>
        <w:rPr>
          <w:rFonts w:ascii="Arial" w:hAnsi="Arial" w:cs="Arial"/>
        </w:rPr>
      </w:pPr>
    </w:p>
    <w:p w14:paraId="22F02ECA" w14:textId="77777777" w:rsidR="00103844" w:rsidRPr="008412A8" w:rsidRDefault="00103844" w:rsidP="00104C2D">
      <w:pPr>
        <w:spacing w:after="0" w:line="264" w:lineRule="auto"/>
        <w:ind w:left="720"/>
        <w:rPr>
          <w:rFonts w:ascii="Arial" w:hAnsi="Arial" w:cs="Arial"/>
        </w:rPr>
      </w:pPr>
    </w:p>
    <w:p w14:paraId="733FB4DA" w14:textId="77777777" w:rsidR="009A48EA" w:rsidRPr="00831711" w:rsidRDefault="00025020" w:rsidP="00831711">
      <w:pPr>
        <w:spacing w:after="0" w:line="264" w:lineRule="auto"/>
        <w:rPr>
          <w:rFonts w:ascii="Arial" w:eastAsia="Times New Roman" w:hAnsi="Arial" w:cs="Arial"/>
        </w:rPr>
      </w:pPr>
      <w:r w:rsidRPr="00E71A2A">
        <w:rPr>
          <w:rFonts w:ascii="Arial" w:hAnsi="Arial" w:cs="Arial"/>
          <w:noProof/>
          <w:lang w:val="en-US"/>
        </w:rPr>
        <mc:AlternateContent>
          <mc:Choice Requires="wps">
            <w:drawing>
              <wp:anchor distT="0" distB="0" distL="0" distR="0" simplePos="0" relativeHeight="251659776" behindDoc="0" locked="0" layoutInCell="1" allowOverlap="1" wp14:anchorId="7A71A697" wp14:editId="7510E5FD">
                <wp:simplePos x="0" y="0"/>
                <wp:positionH relativeFrom="page">
                  <wp:posOffset>307340</wp:posOffset>
                </wp:positionH>
                <wp:positionV relativeFrom="page">
                  <wp:posOffset>9626600</wp:posOffset>
                </wp:positionV>
                <wp:extent cx="7315200" cy="156210"/>
                <wp:effectExtent l="254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6BF0" w14:textId="77777777" w:rsidR="00A5655B" w:rsidRPr="001A1C85" w:rsidRDefault="00A5655B" w:rsidP="001A1C85">
                            <w:pPr>
                              <w:pStyle w:val="Style14"/>
                              <w:tabs>
                                <w:tab w:val="left" w:pos="5319"/>
                                <w:tab w:val="left" w:pos="9351"/>
                              </w:tabs>
                              <w:spacing w:before="0" w:line="295" w:lineRule="auto"/>
                              <w:ind w:left="0"/>
                              <w:rPr>
                                <w:rStyle w:val="CharacterStyle3"/>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66D1796" id="_x0000_t202" coordsize="21600,21600" o:spt="202" path="m,l,21600r21600,l21600,xe">
                <v:stroke joinstyle="miter"/>
                <v:path gradientshapeok="t" o:connecttype="rect"/>
              </v:shapetype>
              <v:shape id="Text Box 17" o:spid="_x0000_s1027" type="#_x0000_t202" style="position:absolute;margin-left:24.2pt;margin-top:758pt;width:8in;height:12.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SsgIAALE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" filled="f" stroked="f">
                <v:textbox inset="0,0,0,0">
                  <w:txbxContent>
                    <w:p w:rsidR="00A5655B" w:rsidRPr="001A1C85" w:rsidRDefault="00A5655B" w:rsidP="001A1C85">
                      <w:pPr>
                        <w:pStyle w:val="Style14"/>
                        <w:tabs>
                          <w:tab w:val="left" w:pos="5319"/>
                          <w:tab w:val="left" w:pos="9351"/>
                        </w:tabs>
                        <w:spacing w:before="0" w:line="295" w:lineRule="auto"/>
                        <w:ind w:left="0"/>
                        <w:rPr>
                          <w:rStyle w:val="CharacterStyle3"/>
                          <w:sz w:val="16"/>
                          <w:szCs w:val="16"/>
                          <w:lang w:val="en-CA"/>
                        </w:rPr>
                      </w:pPr>
                    </w:p>
                  </w:txbxContent>
                </v:textbox>
                <w10:wrap type="square" anchorx="page" anchory="page"/>
              </v:shape>
            </w:pict>
          </mc:Fallback>
        </mc:AlternateContent>
      </w:r>
    </w:p>
    <w:p w14:paraId="6E09F53F" w14:textId="77777777" w:rsidR="00D95703" w:rsidRPr="00723841" w:rsidRDefault="00723841" w:rsidP="00BB0961">
      <w:pPr>
        <w:pStyle w:val="Style1"/>
        <w:adjustRightInd/>
        <w:spacing w:line="264" w:lineRule="auto"/>
        <w:rPr>
          <w:rFonts w:ascii="Arial" w:hAnsi="Arial" w:cs="Arial"/>
          <w:b/>
          <w:bCs/>
          <w:sz w:val="22"/>
          <w:szCs w:val="22"/>
        </w:rPr>
      </w:pPr>
      <w:r w:rsidRPr="00723841">
        <w:rPr>
          <w:rFonts w:ascii="Arial" w:hAnsi="Arial" w:cs="Arial"/>
          <w:b/>
          <w:sz w:val="22"/>
          <w:szCs w:val="22"/>
        </w:rPr>
        <w:t>V</w:t>
      </w:r>
      <w:r>
        <w:rPr>
          <w:rFonts w:ascii="Arial" w:hAnsi="Arial" w:cs="Arial"/>
          <w:b/>
          <w:sz w:val="22"/>
          <w:szCs w:val="22"/>
        </w:rPr>
        <w:t>II</w:t>
      </w:r>
      <w:r w:rsidRPr="00723841">
        <w:rPr>
          <w:rFonts w:ascii="Arial" w:hAnsi="Arial" w:cs="Arial"/>
          <w:b/>
          <w:sz w:val="22"/>
          <w:szCs w:val="22"/>
        </w:rPr>
        <w:t xml:space="preserve">. </w:t>
      </w:r>
      <w:r w:rsidRPr="00723841">
        <w:rPr>
          <w:rFonts w:ascii="Arial" w:hAnsi="Arial" w:cs="Arial"/>
          <w:b/>
          <w:bCs/>
          <w:sz w:val="22"/>
          <w:szCs w:val="22"/>
        </w:rPr>
        <w:t>Reading Assignments</w:t>
      </w:r>
    </w:p>
    <w:p w14:paraId="0F125B04" w14:textId="77777777" w:rsidR="00723841" w:rsidRDefault="00723841" w:rsidP="00BB0961">
      <w:pPr>
        <w:pStyle w:val="Style14"/>
        <w:spacing w:before="0" w:line="264" w:lineRule="auto"/>
        <w:ind w:left="0" w:right="144"/>
        <w:rPr>
          <w:rStyle w:val="CharacterStyle3"/>
        </w:rPr>
      </w:pPr>
    </w:p>
    <w:p w14:paraId="4E3A55EF" w14:textId="77777777" w:rsidR="00D95703" w:rsidRDefault="00D95703" w:rsidP="00BB0961">
      <w:pPr>
        <w:pStyle w:val="Style14"/>
        <w:spacing w:before="0" w:line="264" w:lineRule="auto"/>
        <w:ind w:left="0" w:right="144"/>
      </w:pPr>
      <w:r w:rsidRPr="00E71A2A">
        <w:rPr>
          <w:rStyle w:val="CharacterStyle3"/>
        </w:rPr>
        <w:t>Read the two books identified below and write a</w:t>
      </w:r>
      <w:r w:rsidR="003D168A" w:rsidRPr="00E71A2A">
        <w:rPr>
          <w:rStyle w:val="CharacterStyle3"/>
        </w:rPr>
        <w:t xml:space="preserve">n </w:t>
      </w:r>
      <w:r w:rsidR="003D168A" w:rsidRPr="005E47A1">
        <w:rPr>
          <w:rStyle w:val="CharacterStyle3"/>
          <w:u w:val="single"/>
        </w:rPr>
        <w:t>evaluative</w:t>
      </w:r>
      <w:r w:rsidRPr="005E47A1">
        <w:rPr>
          <w:rStyle w:val="CharacterStyle3"/>
          <w:u w:val="single"/>
        </w:rPr>
        <w:t xml:space="preserve"> response</w:t>
      </w:r>
      <w:r w:rsidRPr="00E71A2A">
        <w:rPr>
          <w:rStyle w:val="CharacterStyle3"/>
        </w:rPr>
        <w:t xml:space="preserve"> of approximately 250 words for each book</w:t>
      </w:r>
      <w:r w:rsidR="00076AB7" w:rsidRPr="00E71A2A">
        <w:rPr>
          <w:rStyle w:val="CharacterStyle3"/>
        </w:rPr>
        <w:t xml:space="preserve">. </w:t>
      </w:r>
      <w:r w:rsidR="00076AB7" w:rsidRPr="00E71A2A">
        <w:rPr>
          <w:rStyle w:val="CharacterStyle3"/>
          <w:i/>
        </w:rPr>
        <w:t>H</w:t>
      </w:r>
      <w:r w:rsidR="00076AB7" w:rsidRPr="00E71A2A">
        <w:rPr>
          <w:i/>
          <w:iCs/>
        </w:rPr>
        <w:t>ighlight key points of agreement as well as points of disagreement.</w:t>
      </w:r>
      <w:r w:rsidRPr="00E71A2A">
        <w:rPr>
          <w:rStyle w:val="CharacterStyle3"/>
        </w:rPr>
        <w:t xml:space="preserve"> Individuals who have taken an Anabaptist/Mennonite history</w:t>
      </w:r>
      <w:ins w:id="36" w:author="Bruce Guenther" w:date="2016-07-16T10:34:00Z">
        <w:r w:rsidR="00D43469">
          <w:rPr>
            <w:rStyle w:val="CharacterStyle3"/>
          </w:rPr>
          <w:t xml:space="preserve"> or </w:t>
        </w:r>
      </w:ins>
      <w:del w:id="37" w:author="Bruce Guenther" w:date="2016-07-16T10:34:00Z">
        <w:r w:rsidRPr="00E71A2A" w:rsidDel="00D43469">
          <w:rPr>
            <w:rStyle w:val="CharacterStyle3"/>
          </w:rPr>
          <w:delText>/</w:delText>
        </w:r>
      </w:del>
      <w:r w:rsidRPr="00E71A2A">
        <w:rPr>
          <w:rStyle w:val="CharacterStyle3"/>
        </w:rPr>
        <w:t xml:space="preserve">theology course from a Mennonite Brethren school may ask for exemption from reading and reviewing </w:t>
      </w:r>
      <w:r w:rsidRPr="00E71A2A">
        <w:rPr>
          <w:rStyle w:val="CharacterStyle3"/>
          <w:i/>
          <w:iCs/>
        </w:rPr>
        <w:t>Family Matters</w:t>
      </w:r>
      <w:r w:rsidRPr="00723841">
        <w:rPr>
          <w:rStyle w:val="CharacterStyle3"/>
          <w:iCs/>
        </w:rPr>
        <w:t>.</w:t>
      </w:r>
      <w:r w:rsidR="00723841" w:rsidRPr="00723841">
        <w:rPr>
          <w:rStyle w:val="CharacterStyle3"/>
          <w:iCs/>
        </w:rPr>
        <w:t xml:space="preserve"> </w:t>
      </w:r>
      <w:r w:rsidR="001744E4" w:rsidRPr="00723841">
        <w:t xml:space="preserve">An alternate reading list is available </w:t>
      </w:r>
      <w:r w:rsidR="00A46819">
        <w:t>upon request.</w:t>
      </w:r>
    </w:p>
    <w:p w14:paraId="2EFF957B" w14:textId="77777777" w:rsidR="00723841" w:rsidRPr="00723841" w:rsidRDefault="00723841" w:rsidP="00BB0961">
      <w:pPr>
        <w:pStyle w:val="Style14"/>
        <w:spacing w:before="0" w:line="264" w:lineRule="auto"/>
        <w:ind w:left="0" w:right="144"/>
        <w:rPr>
          <w:rStyle w:val="CharacterStyle3"/>
          <w:iCs/>
        </w:rPr>
      </w:pPr>
    </w:p>
    <w:p w14:paraId="1E16597E" w14:textId="77777777" w:rsidR="00B57E5A" w:rsidRDefault="00103844" w:rsidP="00104C2D">
      <w:pPr>
        <w:pStyle w:val="Style14"/>
        <w:spacing w:before="0" w:line="264" w:lineRule="auto"/>
        <w:ind w:left="720"/>
        <w:rPr>
          <w:rStyle w:val="CharacterStyle3"/>
        </w:rPr>
      </w:pPr>
      <w:r>
        <w:rPr>
          <w:rStyle w:val="CharacterStyle3"/>
          <w:iCs/>
        </w:rPr>
        <w:t>74</w:t>
      </w:r>
      <w:r w:rsidR="00104C2D" w:rsidRPr="00104C2D">
        <w:rPr>
          <w:rStyle w:val="CharacterStyle3"/>
          <w:iCs/>
        </w:rPr>
        <w:t>.</w:t>
      </w:r>
      <w:r w:rsidR="00104C2D">
        <w:rPr>
          <w:rStyle w:val="CharacterStyle3"/>
          <w:i/>
          <w:iCs/>
        </w:rPr>
        <w:t xml:space="preserve"> </w:t>
      </w:r>
      <w:r w:rsidR="00D95703" w:rsidRPr="00E71A2A">
        <w:rPr>
          <w:rStyle w:val="CharacterStyle3"/>
          <w:i/>
          <w:iCs/>
        </w:rPr>
        <w:t>Confession of Faith: Commentary &amp; Pastoral Application</w:t>
      </w:r>
      <w:r w:rsidR="00D95703" w:rsidRPr="00E71A2A">
        <w:rPr>
          <w:rStyle w:val="CharacterStyle3"/>
          <w:iCs/>
        </w:rPr>
        <w:t xml:space="preserve"> </w:t>
      </w:r>
      <w:r w:rsidR="00D95703" w:rsidRPr="00E71A2A">
        <w:rPr>
          <w:rStyle w:val="CharacterStyle3"/>
        </w:rPr>
        <w:t>(Kindred Productions, 2000).</w:t>
      </w:r>
    </w:p>
    <w:p w14:paraId="5A73E707" w14:textId="77777777" w:rsidR="00723841" w:rsidRPr="00E71A2A" w:rsidRDefault="00723841" w:rsidP="00104C2D">
      <w:pPr>
        <w:pStyle w:val="Style14"/>
        <w:spacing w:before="0" w:line="264" w:lineRule="auto"/>
        <w:ind w:left="1440"/>
        <w:rPr>
          <w:rStyle w:val="CharacterStyle3"/>
        </w:rPr>
      </w:pPr>
    </w:p>
    <w:p w14:paraId="2B72D07C" w14:textId="77777777" w:rsidR="00103844" w:rsidRDefault="00103844" w:rsidP="00104C2D">
      <w:pPr>
        <w:pStyle w:val="Style14"/>
        <w:spacing w:before="0" w:line="264" w:lineRule="auto"/>
        <w:ind w:left="720"/>
      </w:pPr>
      <w:r>
        <w:rPr>
          <w:spacing w:val="-1"/>
        </w:rPr>
        <w:t>75</w:t>
      </w:r>
      <w:r w:rsidR="00104C2D" w:rsidRPr="00104C2D">
        <w:rPr>
          <w:spacing w:val="-1"/>
        </w:rPr>
        <w:t>.</w:t>
      </w:r>
      <w:r w:rsidR="00104C2D">
        <w:rPr>
          <w:i/>
          <w:spacing w:val="-1"/>
        </w:rPr>
        <w:t xml:space="preserve"> </w:t>
      </w:r>
      <w:r w:rsidR="00D95703" w:rsidRPr="00E71A2A">
        <w:rPr>
          <w:i/>
          <w:spacing w:val="-1"/>
        </w:rPr>
        <w:t>Family Matters: Discovering the Mennonite Brethren</w:t>
      </w:r>
      <w:r w:rsidR="00D95703" w:rsidRPr="00E71A2A">
        <w:rPr>
          <w:spacing w:val="-1"/>
        </w:rPr>
        <w:t xml:space="preserve"> by Lynn Jost and Connie Faber (Kindred </w:t>
      </w:r>
      <w:r w:rsidR="00D95703" w:rsidRPr="00E71A2A">
        <w:t>Productions, 2002).</w:t>
      </w:r>
    </w:p>
    <w:p w14:paraId="6EB4EFD3" w14:textId="77777777" w:rsidR="00103844" w:rsidRDefault="00103844">
      <w:pPr>
        <w:spacing w:after="0" w:line="240" w:lineRule="auto"/>
        <w:rPr>
          <w:rFonts w:ascii="Arial" w:eastAsia="Times New Roman" w:hAnsi="Arial" w:cs="Arial"/>
          <w:lang w:val="en-US"/>
        </w:rPr>
      </w:pPr>
      <w:r>
        <w:br w:type="page"/>
      </w:r>
    </w:p>
    <w:p w14:paraId="2E615622" w14:textId="77777777" w:rsidR="009A48EA" w:rsidRDefault="009A48EA" w:rsidP="00104C2D">
      <w:pPr>
        <w:pStyle w:val="Style14"/>
        <w:spacing w:before="0" w:line="264" w:lineRule="auto"/>
        <w:ind w:left="720"/>
      </w:pPr>
    </w:p>
    <w:p w14:paraId="67322027" w14:textId="77777777" w:rsidR="00103844" w:rsidRDefault="00025020" w:rsidP="00103844">
      <w:pPr>
        <w:pStyle w:val="Style14"/>
        <w:spacing w:before="0" w:line="264" w:lineRule="auto"/>
        <w:rPr>
          <w:b/>
          <w:bCs/>
          <w:spacing w:val="15"/>
          <w:sz w:val="24"/>
        </w:rPr>
      </w:pPr>
      <w:r w:rsidRPr="00E71A2A">
        <w:rPr>
          <w:noProof/>
          <w:color w:val="003399"/>
        </w:rPr>
        <mc:AlternateContent>
          <mc:Choice Requires="wps">
            <w:drawing>
              <wp:anchor distT="0" distB="0" distL="0" distR="0" simplePos="0" relativeHeight="251658752" behindDoc="0" locked="0" layoutInCell="1" allowOverlap="1" wp14:anchorId="245413EC" wp14:editId="488D05B2">
                <wp:simplePos x="0" y="0"/>
                <wp:positionH relativeFrom="page">
                  <wp:posOffset>288290</wp:posOffset>
                </wp:positionH>
                <wp:positionV relativeFrom="page">
                  <wp:posOffset>9598025</wp:posOffset>
                </wp:positionV>
                <wp:extent cx="7315200" cy="156210"/>
                <wp:effectExtent l="254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D787" w14:textId="77777777" w:rsidR="00A5655B" w:rsidRDefault="00A5655B" w:rsidP="00D95703">
                            <w:pPr>
                              <w:pStyle w:val="Style14"/>
                              <w:tabs>
                                <w:tab w:val="left" w:pos="5319"/>
                                <w:tab w:val="left" w:pos="9351"/>
                              </w:tabs>
                              <w:spacing w:before="0" w:line="295" w:lineRule="auto"/>
                              <w:ind w:left="504"/>
                              <w:rPr>
                                <w:rStyle w:val="CharacterStyle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735142" id="Text Box 16" o:spid="_x0000_s1028" type="#_x0000_t202" style="position:absolute;left:0;text-align:left;margin-left:22.7pt;margin-top:755.75pt;width:8in;height:12.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hC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" filled="f" stroked="f">
                <v:textbox inset="0,0,0,0">
                  <w:txbxContent>
                    <w:p w:rsidR="00A5655B" w:rsidRDefault="00A5655B" w:rsidP="00D95703">
                      <w:pPr>
                        <w:pStyle w:val="Style14"/>
                        <w:tabs>
                          <w:tab w:val="left" w:pos="5319"/>
                          <w:tab w:val="left" w:pos="9351"/>
                        </w:tabs>
                        <w:spacing w:before="0" w:line="295" w:lineRule="auto"/>
                        <w:ind w:left="504"/>
                        <w:rPr>
                          <w:rStyle w:val="CharacterStyle3"/>
                          <w:sz w:val="16"/>
                          <w:szCs w:val="16"/>
                        </w:rPr>
                      </w:pPr>
                    </w:p>
                  </w:txbxContent>
                </v:textbox>
                <w10:wrap type="square" anchorx="page" anchory="page"/>
              </v:shape>
            </w:pict>
          </mc:Fallback>
        </mc:AlternateContent>
      </w:r>
    </w:p>
    <w:p w14:paraId="09087527" w14:textId="77777777" w:rsidR="00B574A5" w:rsidRDefault="00F44A1C" w:rsidP="00103844">
      <w:pPr>
        <w:pStyle w:val="Style1"/>
        <w:adjustRightInd/>
        <w:spacing w:line="264" w:lineRule="auto"/>
        <w:ind w:left="216"/>
        <w:jc w:val="center"/>
        <w:rPr>
          <w:rFonts w:ascii="Arial" w:hAnsi="Arial" w:cs="Arial"/>
          <w:b/>
          <w:bCs/>
          <w:spacing w:val="15"/>
          <w:sz w:val="24"/>
          <w:szCs w:val="22"/>
        </w:rPr>
      </w:pPr>
      <w:r w:rsidRPr="00F44A1C">
        <w:rPr>
          <w:rFonts w:ascii="Arial" w:eastAsia="Calibri" w:hAnsi="Arial" w:cs="Arial"/>
          <w:b/>
          <w:bCs/>
          <w:noProof/>
          <w:spacing w:val="15"/>
          <w:sz w:val="24"/>
          <w:szCs w:val="22"/>
        </w:rPr>
        <mc:AlternateContent>
          <mc:Choice Requires="wps">
            <w:drawing>
              <wp:anchor distT="0" distB="0" distL="114300" distR="114300" simplePos="0" relativeHeight="251683328" behindDoc="0" locked="0" layoutInCell="1" allowOverlap="1" wp14:anchorId="65206A02" wp14:editId="278FC198">
                <wp:simplePos x="0" y="0"/>
                <wp:positionH relativeFrom="margin">
                  <wp:align>left</wp:align>
                </wp:positionH>
                <wp:positionV relativeFrom="paragraph">
                  <wp:posOffset>5744</wp:posOffset>
                </wp:positionV>
                <wp:extent cx="1371600" cy="128289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71600" cy="1282890"/>
                        </a:xfrm>
                        <a:prstGeom prst="rect">
                          <a:avLst/>
                        </a:prstGeom>
                        <a:solidFill>
                          <a:sysClr val="window" lastClr="FFFFFF"/>
                        </a:solidFill>
                        <a:ln w="12700" cap="flat" cmpd="sng" algn="ctr">
                          <a:solidFill>
                            <a:srgbClr val="70AD47"/>
                          </a:solidFill>
                          <a:prstDash val="solid"/>
                          <a:miter lim="800000"/>
                        </a:ln>
                        <a:effectLst/>
                      </wps:spPr>
                      <wps:txbx>
                        <w:txbxContent>
                          <w:p w14:paraId="595A9523" w14:textId="7061835D" w:rsidR="00F44A1C" w:rsidRDefault="008D0FA0" w:rsidP="00F44A1C">
                            <w:pPr>
                              <w:jc w:val="center"/>
                            </w:pPr>
                            <w:r>
                              <w:rPr>
                                <w:noProof/>
                                <w:lang w:val="en-US"/>
                              </w:rPr>
                              <w:drawing>
                                <wp:inline distT="0" distB="0" distL="0" distR="0" wp14:anchorId="15AAC0E3" wp14:editId="249F977C">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rsidR="00F44A1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6A02" id="Rectangle_x0020_8" o:spid="_x0000_s1029" style="position:absolute;left:0;text-align:left;margin-left:0;margin-top:.45pt;width:108pt;height:101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" fillcolor="window" strokecolor="#70ad47" strokeweight="1pt">
                <v:textbox>
                  <w:txbxContent>
                    <w:p w14:paraId="595A9523" w14:textId="7061835D" w:rsidR="00F44A1C" w:rsidRDefault="008D0FA0" w:rsidP="00F44A1C">
                      <w:pPr>
                        <w:jc w:val="center"/>
                      </w:pPr>
                      <w:r>
                        <w:rPr>
                          <w:noProof/>
                          <w:lang w:val="en-US"/>
                        </w:rPr>
                        <w:drawing>
                          <wp:inline distT="0" distB="0" distL="0" distR="0" wp14:anchorId="15AAC0E3" wp14:editId="249F977C">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rsidR="00F44A1C">
                        <w:t xml:space="preserve"> </w:t>
                      </w:r>
                    </w:p>
                  </w:txbxContent>
                </v:textbox>
                <w10:wrap anchorx="margin"/>
              </v:rect>
            </w:pict>
          </mc:Fallback>
        </mc:AlternateContent>
      </w:r>
    </w:p>
    <w:p w14:paraId="04E2E1A2" w14:textId="77777777" w:rsidR="00653D4E" w:rsidRDefault="00653D4E" w:rsidP="00103844">
      <w:pPr>
        <w:pStyle w:val="Style1"/>
        <w:adjustRightInd/>
        <w:spacing w:line="264" w:lineRule="auto"/>
        <w:ind w:left="216"/>
        <w:jc w:val="center"/>
        <w:rPr>
          <w:rFonts w:ascii="Arial" w:hAnsi="Arial" w:cs="Arial"/>
          <w:b/>
          <w:bCs/>
          <w:spacing w:val="15"/>
          <w:sz w:val="24"/>
          <w:szCs w:val="22"/>
        </w:rPr>
      </w:pPr>
      <w:r>
        <w:rPr>
          <w:rFonts w:ascii="Arial" w:hAnsi="Arial" w:cs="Arial"/>
          <w:b/>
          <w:bCs/>
          <w:spacing w:val="15"/>
          <w:sz w:val="24"/>
          <w:szCs w:val="22"/>
        </w:rPr>
        <w:t>Ontario Conference of Mennonite</w:t>
      </w:r>
    </w:p>
    <w:p w14:paraId="24830BBF" w14:textId="299646AE" w:rsidR="00103844" w:rsidRPr="00E71A2A" w:rsidRDefault="00653D4E" w:rsidP="00103844">
      <w:pPr>
        <w:pStyle w:val="Style1"/>
        <w:adjustRightInd/>
        <w:spacing w:line="264" w:lineRule="auto"/>
        <w:ind w:left="216"/>
        <w:jc w:val="center"/>
        <w:rPr>
          <w:rFonts w:ascii="Arial" w:hAnsi="Arial" w:cs="Arial"/>
          <w:b/>
          <w:bCs/>
          <w:sz w:val="24"/>
          <w:szCs w:val="22"/>
        </w:rPr>
      </w:pPr>
      <w:r>
        <w:rPr>
          <w:rFonts w:ascii="Arial" w:hAnsi="Arial" w:cs="Arial"/>
          <w:b/>
          <w:bCs/>
          <w:spacing w:val="15"/>
          <w:sz w:val="24"/>
          <w:szCs w:val="22"/>
        </w:rPr>
        <w:t>Brethren Churches</w:t>
      </w:r>
      <w:r w:rsidR="00103844" w:rsidRPr="00E71A2A">
        <w:rPr>
          <w:rFonts w:ascii="Arial" w:hAnsi="Arial" w:cs="Arial"/>
          <w:b/>
          <w:bCs/>
          <w:spacing w:val="15"/>
          <w:sz w:val="24"/>
          <w:szCs w:val="22"/>
        </w:rPr>
        <w:br/>
      </w:r>
    </w:p>
    <w:p w14:paraId="5266692A" w14:textId="77777777" w:rsidR="00103844" w:rsidRDefault="00103844" w:rsidP="00103844">
      <w:pPr>
        <w:pStyle w:val="Style1"/>
        <w:adjustRightInd/>
        <w:spacing w:line="264" w:lineRule="auto"/>
        <w:ind w:left="216"/>
        <w:rPr>
          <w:rFonts w:ascii="Arial" w:hAnsi="Arial" w:cs="Arial"/>
          <w:b/>
          <w:bCs/>
          <w:sz w:val="22"/>
          <w:szCs w:val="22"/>
        </w:rPr>
      </w:pPr>
    </w:p>
    <w:p w14:paraId="6F08A063" w14:textId="1167FAC5" w:rsidR="00D95703" w:rsidRDefault="00653D4E" w:rsidP="00B574A5">
      <w:pPr>
        <w:pStyle w:val="Style1"/>
        <w:adjustRightInd/>
        <w:spacing w:line="264" w:lineRule="auto"/>
        <w:jc w:val="center"/>
        <w:rPr>
          <w:rFonts w:ascii="Arial" w:hAnsi="Arial" w:cs="Arial"/>
          <w:b/>
          <w:bCs/>
          <w:sz w:val="22"/>
          <w:szCs w:val="22"/>
        </w:rPr>
      </w:pPr>
      <w:r>
        <w:rPr>
          <w:rFonts w:ascii="Arial" w:hAnsi="Arial" w:cs="Arial"/>
          <w:b/>
          <w:bCs/>
          <w:sz w:val="22"/>
          <w:szCs w:val="22"/>
        </w:rPr>
        <w:t>M</w:t>
      </w:r>
      <w:r w:rsidR="009A48EA" w:rsidRPr="00E71A2A">
        <w:rPr>
          <w:rFonts w:ascii="Arial" w:hAnsi="Arial" w:cs="Arial"/>
          <w:b/>
          <w:bCs/>
          <w:sz w:val="22"/>
          <w:szCs w:val="22"/>
        </w:rPr>
        <w:t>ennonite Brethren Conference Covenant</w:t>
      </w:r>
    </w:p>
    <w:p w14:paraId="38FDEBFA" w14:textId="77777777" w:rsidR="00B574A5" w:rsidRPr="00E333D7" w:rsidRDefault="00B574A5" w:rsidP="00B574A5">
      <w:pPr>
        <w:pStyle w:val="Style1"/>
        <w:adjustRightInd/>
        <w:spacing w:line="264" w:lineRule="auto"/>
        <w:jc w:val="center"/>
        <w:rPr>
          <w:rStyle w:val="CharacterStyle3"/>
          <w:b/>
          <w:bCs/>
        </w:rPr>
      </w:pPr>
    </w:p>
    <w:p w14:paraId="0052B2F6" w14:textId="77777777" w:rsidR="00F122C4" w:rsidRPr="009A48EA" w:rsidRDefault="00103844" w:rsidP="00104C2D">
      <w:pPr>
        <w:pStyle w:val="Style14"/>
        <w:tabs>
          <w:tab w:val="left" w:pos="5715"/>
        </w:tabs>
        <w:spacing w:line="264" w:lineRule="auto"/>
        <w:ind w:left="720"/>
        <w:rPr>
          <w:rStyle w:val="CharacterStyle3"/>
        </w:rPr>
      </w:pPr>
      <w:r>
        <w:rPr>
          <w:rStyle w:val="CharacterStyle3"/>
        </w:rPr>
        <w:t>1</w:t>
      </w:r>
      <w:r w:rsidR="00104C2D">
        <w:rPr>
          <w:rStyle w:val="CharacterStyle3"/>
        </w:rPr>
        <w:t xml:space="preserve">. </w:t>
      </w:r>
      <w:r w:rsidR="00F122C4" w:rsidRPr="009A48EA">
        <w:rPr>
          <w:rStyle w:val="CharacterStyle3"/>
        </w:rPr>
        <w:t xml:space="preserve">Do you affirm the </w:t>
      </w:r>
      <w:del w:id="38" w:author="Bruce Guenther" w:date="2016-07-16T10:34:00Z">
        <w:r w:rsidR="00F122C4" w:rsidRPr="00CA5EB1" w:rsidDel="00D43469">
          <w:rPr>
            <w:rStyle w:val="CharacterStyle3"/>
          </w:rPr>
          <w:delText>Mennonite Brethren</w:delText>
        </w:r>
      </w:del>
      <w:ins w:id="39" w:author="Bruce Guenther" w:date="2016-07-16T10:34:00Z">
        <w:r w:rsidR="00D43469" w:rsidRPr="00CA5EB1">
          <w:rPr>
            <w:rStyle w:val="CharacterStyle3"/>
          </w:rPr>
          <w:t>C</w:t>
        </w:r>
      </w:ins>
      <w:ins w:id="40" w:author="Bruce Guenther" w:date="2016-07-16T10:35:00Z">
        <w:r w:rsidR="00D43469" w:rsidRPr="00CA5EB1">
          <w:rPr>
            <w:rStyle w:val="CharacterStyle3"/>
          </w:rPr>
          <w:t>anadian Conference of Mennonite Brethren Churches</w:t>
        </w:r>
      </w:ins>
      <w:ins w:id="41" w:author="Ed Willms" w:date="2016-07-25T16:28:00Z">
        <w:r w:rsidR="00CA5EB1" w:rsidRPr="00CA5EB1">
          <w:rPr>
            <w:rStyle w:val="CharacterStyle3"/>
            <w:color w:val="000000" w:themeColor="text1"/>
          </w:rPr>
          <w:t xml:space="preserve"> </w:t>
        </w:r>
      </w:ins>
      <w:r w:rsidR="00CA5EB1">
        <w:rPr>
          <w:rStyle w:val="CharacterStyle3"/>
          <w:color w:val="000000" w:themeColor="text1"/>
        </w:rPr>
        <w:t>C</w:t>
      </w:r>
      <w:ins w:id="42" w:author="Bruce Guenther" w:date="2016-07-16T10:35:00Z">
        <w:del w:id="43" w:author="Ed Willms" w:date="2016-07-25T16:28:00Z">
          <w:r w:rsidR="00D43469" w:rsidRPr="00CA5EB1" w:rsidDel="00CA5EB1">
            <w:rPr>
              <w:rStyle w:val="CharacterStyle3"/>
            </w:rPr>
            <w:delText xml:space="preserve"> </w:delText>
          </w:r>
        </w:del>
      </w:ins>
      <w:del w:id="44" w:author="Bruce Guenther" w:date="2016-07-16T10:35:00Z">
        <w:r w:rsidR="00F122C4" w:rsidRPr="00CA5EB1" w:rsidDel="00D43469">
          <w:rPr>
            <w:rStyle w:val="CharacterStyle3"/>
          </w:rPr>
          <w:delText xml:space="preserve"> C</w:delText>
        </w:r>
      </w:del>
      <w:r w:rsidR="00F122C4" w:rsidRPr="00CA5EB1">
        <w:rPr>
          <w:rStyle w:val="CharacterStyle3"/>
        </w:rPr>
        <w:t>onfession</w:t>
      </w:r>
      <w:r w:rsidR="00F122C4" w:rsidRPr="009A48EA">
        <w:rPr>
          <w:rStyle w:val="CharacterStyle3"/>
        </w:rPr>
        <w:t xml:space="preserve"> of Faith in all its aspects? </w:t>
      </w:r>
    </w:p>
    <w:p w14:paraId="7FA8325F" w14:textId="77777777" w:rsidR="00A8190C" w:rsidRDefault="00A8190C" w:rsidP="00104C2D">
      <w:pPr>
        <w:pStyle w:val="Style14"/>
        <w:tabs>
          <w:tab w:val="left" w:pos="5715"/>
        </w:tabs>
        <w:spacing w:line="264" w:lineRule="auto"/>
        <w:ind w:left="720"/>
        <w:rPr>
          <w:rStyle w:val="CharacterStyle3"/>
        </w:rPr>
      </w:pPr>
    </w:p>
    <w:p w14:paraId="72A170C1" w14:textId="77777777" w:rsidR="00A8190C" w:rsidRDefault="00103844" w:rsidP="00104C2D">
      <w:pPr>
        <w:pStyle w:val="Style14"/>
        <w:tabs>
          <w:tab w:val="left" w:pos="5715"/>
        </w:tabs>
        <w:spacing w:line="264" w:lineRule="auto"/>
        <w:ind w:left="720"/>
        <w:rPr>
          <w:rStyle w:val="CharacterStyle3"/>
        </w:rPr>
      </w:pPr>
      <w:r>
        <w:rPr>
          <w:rStyle w:val="CharacterStyle3"/>
        </w:rPr>
        <w:t>2</w:t>
      </w:r>
      <w:r w:rsidR="00104C2D">
        <w:rPr>
          <w:rStyle w:val="CharacterStyle3"/>
        </w:rPr>
        <w:t xml:space="preserve">. </w:t>
      </w:r>
      <w:r w:rsidR="00A8190C">
        <w:rPr>
          <w:rStyle w:val="CharacterStyle3"/>
        </w:rPr>
        <w:t>Do y</w:t>
      </w:r>
      <w:r w:rsidR="003E1809">
        <w:rPr>
          <w:rStyle w:val="CharacterStyle3"/>
        </w:rPr>
        <w:t xml:space="preserve">ou agree to live according to the </w:t>
      </w:r>
      <w:del w:id="45" w:author="Bruce Guenther" w:date="2016-07-16T10:35:00Z">
        <w:r w:rsidR="003E1809" w:rsidDel="00D43469">
          <w:rPr>
            <w:rStyle w:val="CharacterStyle3"/>
          </w:rPr>
          <w:delText>BCMB Conference</w:delText>
        </w:r>
      </w:del>
      <w:del w:id="46" w:author="Bruce Guenther" w:date="2016-07-16T10:36:00Z">
        <w:r w:rsidR="003E1809" w:rsidDel="00D43469">
          <w:rPr>
            <w:rStyle w:val="CharacterStyle3"/>
          </w:rPr>
          <w:delText xml:space="preserve"> </w:delText>
        </w:r>
      </w:del>
      <w:ins w:id="47" w:author="Bruce Guenther" w:date="2016-07-25T12:32:00Z">
        <w:r w:rsidR="00322A4E">
          <w:rPr>
            <w:rStyle w:val="CharacterStyle3"/>
          </w:rPr>
          <w:t xml:space="preserve">Canadian Conference of </w:t>
        </w:r>
      </w:ins>
      <w:ins w:id="48" w:author="Bruce Guenther" w:date="2016-07-16T11:53:00Z">
        <w:r w:rsidR="00A44A5A">
          <w:rPr>
            <w:rStyle w:val="CharacterStyle3"/>
          </w:rPr>
          <w:t xml:space="preserve">Mennonite Brethren </w:t>
        </w:r>
      </w:ins>
      <w:ins w:id="49" w:author="Bruce Guenther" w:date="2016-07-25T12:32:00Z">
        <w:r w:rsidR="00322A4E">
          <w:rPr>
            <w:rStyle w:val="CharacterStyle3"/>
          </w:rPr>
          <w:t xml:space="preserve">Churches </w:t>
        </w:r>
      </w:ins>
      <w:r w:rsidR="003E1809">
        <w:rPr>
          <w:rStyle w:val="CharacterStyle3"/>
        </w:rPr>
        <w:t xml:space="preserve">Code of </w:t>
      </w:r>
      <w:r w:rsidR="00E473CB">
        <w:rPr>
          <w:rStyle w:val="CharacterStyle3"/>
        </w:rPr>
        <w:t>Christian</w:t>
      </w:r>
      <w:r w:rsidR="003E1809">
        <w:rPr>
          <w:rStyle w:val="CharacterStyle3"/>
        </w:rPr>
        <w:t xml:space="preserve"> Conduct </w:t>
      </w:r>
      <w:ins w:id="50" w:author="Bruce Guenther" w:date="2016-07-17T08:13:00Z">
        <w:r w:rsidR="00F44A1C">
          <w:rPr>
            <w:rStyle w:val="CharacterStyle3"/>
          </w:rPr>
          <w:t xml:space="preserve">included </w:t>
        </w:r>
      </w:ins>
      <w:del w:id="51" w:author="Bruce Guenther" w:date="2016-07-17T08:13:00Z">
        <w:r w:rsidR="003E1809" w:rsidDel="00F44A1C">
          <w:rPr>
            <w:rStyle w:val="CharacterStyle3"/>
          </w:rPr>
          <w:delText xml:space="preserve">(see Appendix I </w:delText>
        </w:r>
      </w:del>
      <w:r w:rsidR="003E1809">
        <w:rPr>
          <w:rStyle w:val="CharacterStyle3"/>
        </w:rPr>
        <w:t>below</w:t>
      </w:r>
      <w:del w:id="52" w:author="Bruce Guenther" w:date="2016-07-17T08:13:00Z">
        <w:r w:rsidR="003E1809" w:rsidDel="00F44A1C">
          <w:rPr>
            <w:rStyle w:val="CharacterStyle3"/>
          </w:rPr>
          <w:delText>)</w:delText>
        </w:r>
      </w:del>
      <w:r w:rsidR="00A8190C" w:rsidRPr="009A48EA">
        <w:rPr>
          <w:rStyle w:val="CharacterStyle3"/>
        </w:rPr>
        <w:t>?</w:t>
      </w:r>
    </w:p>
    <w:p w14:paraId="366F8949" w14:textId="77777777" w:rsidR="00F122C4" w:rsidRDefault="00F122C4" w:rsidP="00104C2D">
      <w:pPr>
        <w:pStyle w:val="Style14"/>
        <w:tabs>
          <w:tab w:val="left" w:pos="5715"/>
        </w:tabs>
        <w:spacing w:line="264" w:lineRule="auto"/>
        <w:ind w:left="1440"/>
        <w:rPr>
          <w:rStyle w:val="CharacterStyle3"/>
        </w:rPr>
      </w:pPr>
    </w:p>
    <w:p w14:paraId="6FF28205" w14:textId="4293BB4A" w:rsidR="009A48EA" w:rsidRDefault="00103844" w:rsidP="00104C2D">
      <w:pPr>
        <w:pStyle w:val="Style14"/>
        <w:tabs>
          <w:tab w:val="left" w:pos="5715"/>
        </w:tabs>
        <w:spacing w:line="264" w:lineRule="auto"/>
        <w:ind w:left="720"/>
        <w:rPr>
          <w:rStyle w:val="CharacterStyle3"/>
        </w:rPr>
      </w:pPr>
      <w:r>
        <w:rPr>
          <w:rStyle w:val="CharacterStyle3"/>
        </w:rPr>
        <w:t>3</w:t>
      </w:r>
      <w:r w:rsidR="00104C2D">
        <w:rPr>
          <w:rStyle w:val="CharacterStyle3"/>
        </w:rPr>
        <w:t xml:space="preserve">. </w:t>
      </w:r>
      <w:r w:rsidR="009E3A24">
        <w:rPr>
          <w:rStyle w:val="CharacterStyle3"/>
        </w:rPr>
        <w:t xml:space="preserve">Are you willing to be in a relationship of mutual </w:t>
      </w:r>
      <w:r w:rsidR="00A46819">
        <w:rPr>
          <w:rStyle w:val="CharacterStyle3"/>
        </w:rPr>
        <w:t>accountab</w:t>
      </w:r>
      <w:r w:rsidR="00D91D2A">
        <w:rPr>
          <w:rStyle w:val="CharacterStyle3"/>
        </w:rPr>
        <w:t>i</w:t>
      </w:r>
      <w:r w:rsidR="00A46819">
        <w:rPr>
          <w:rStyle w:val="CharacterStyle3"/>
        </w:rPr>
        <w:t>l</w:t>
      </w:r>
      <w:r w:rsidR="009E3A24">
        <w:rPr>
          <w:rStyle w:val="CharacterStyle3"/>
        </w:rPr>
        <w:t>ity</w:t>
      </w:r>
      <w:r w:rsidR="00A46819">
        <w:rPr>
          <w:rStyle w:val="CharacterStyle3"/>
        </w:rPr>
        <w:t xml:space="preserve"> </w:t>
      </w:r>
      <w:r w:rsidR="00E473CB">
        <w:rPr>
          <w:rStyle w:val="CharacterStyle3"/>
        </w:rPr>
        <w:t xml:space="preserve">with the </w:t>
      </w:r>
      <w:r w:rsidR="00922DA9">
        <w:rPr>
          <w:bCs/>
          <w:spacing w:val="-1"/>
        </w:rPr>
        <w:t>Ontario Conference of MB Churches</w:t>
      </w:r>
      <w:r w:rsidR="00A8190C">
        <w:rPr>
          <w:rStyle w:val="CharacterStyle3"/>
        </w:rPr>
        <w:t xml:space="preserve">, and </w:t>
      </w:r>
      <w:r w:rsidR="009E3A24">
        <w:rPr>
          <w:rStyle w:val="CharacterStyle3"/>
        </w:rPr>
        <w:t xml:space="preserve">to serve in unity </w:t>
      </w:r>
      <w:r w:rsidR="009A48EA" w:rsidRPr="009A48EA">
        <w:rPr>
          <w:rStyle w:val="CharacterStyle3"/>
        </w:rPr>
        <w:t>with fellow workers in the Conference</w:t>
      </w:r>
      <w:r w:rsidR="00A8190C">
        <w:rPr>
          <w:rStyle w:val="CharacterStyle3"/>
        </w:rPr>
        <w:t>?</w:t>
      </w:r>
    </w:p>
    <w:p w14:paraId="4572E51D" w14:textId="77777777" w:rsidR="009A48EA" w:rsidRPr="009A48EA" w:rsidRDefault="009A48EA" w:rsidP="00104C2D">
      <w:pPr>
        <w:pStyle w:val="Style14"/>
        <w:tabs>
          <w:tab w:val="left" w:pos="5715"/>
        </w:tabs>
        <w:spacing w:line="264" w:lineRule="auto"/>
        <w:ind w:left="1728"/>
        <w:rPr>
          <w:rStyle w:val="CharacterStyle3"/>
        </w:rPr>
      </w:pPr>
    </w:p>
    <w:p w14:paraId="63CC6791" w14:textId="77777777" w:rsidR="009A48EA" w:rsidRPr="009A48EA" w:rsidRDefault="00103844" w:rsidP="00104C2D">
      <w:pPr>
        <w:pStyle w:val="Style14"/>
        <w:tabs>
          <w:tab w:val="left" w:pos="5715"/>
        </w:tabs>
        <w:spacing w:line="264" w:lineRule="auto"/>
        <w:ind w:left="720"/>
        <w:rPr>
          <w:rStyle w:val="CharacterStyle3"/>
        </w:rPr>
      </w:pPr>
      <w:r>
        <w:rPr>
          <w:rStyle w:val="CharacterStyle3"/>
        </w:rPr>
        <w:t>4</w:t>
      </w:r>
      <w:r w:rsidR="00104C2D">
        <w:rPr>
          <w:rStyle w:val="CharacterStyle3"/>
        </w:rPr>
        <w:t xml:space="preserve">. </w:t>
      </w:r>
      <w:r w:rsidR="009A48EA" w:rsidRPr="009A48EA">
        <w:rPr>
          <w:rStyle w:val="CharacterStyle3"/>
        </w:rPr>
        <w:t>Will you actively seek to participate in</w:t>
      </w:r>
      <w:ins w:id="53" w:author="Bruce Guenther" w:date="2016-07-16T11:54:00Z">
        <w:r w:rsidR="00A44A5A">
          <w:rPr>
            <w:rStyle w:val="CharacterStyle3"/>
          </w:rPr>
          <w:t>,</w:t>
        </w:r>
      </w:ins>
      <w:r w:rsidR="009A48EA" w:rsidRPr="009A48EA">
        <w:rPr>
          <w:rStyle w:val="CharacterStyle3"/>
        </w:rPr>
        <w:t xml:space="preserve"> </w:t>
      </w:r>
      <w:del w:id="54" w:author="Bruce Guenther" w:date="2016-07-16T11:54:00Z">
        <w:r w:rsidR="009A48EA" w:rsidRPr="009A48EA" w:rsidDel="00A44A5A">
          <w:rPr>
            <w:rStyle w:val="CharacterStyle3"/>
          </w:rPr>
          <w:delText xml:space="preserve">(as possible), </w:delText>
        </w:r>
      </w:del>
      <w:r w:rsidR="009A48EA" w:rsidRPr="009A48EA">
        <w:rPr>
          <w:rStyle w:val="CharacterStyle3"/>
        </w:rPr>
        <w:t xml:space="preserve">support and promote </w:t>
      </w:r>
      <w:ins w:id="55" w:author="Bruce Guenther" w:date="2016-07-16T11:54:00Z">
        <w:r w:rsidR="00A44A5A">
          <w:rPr>
            <w:rStyle w:val="CharacterStyle3"/>
          </w:rPr>
          <w:t xml:space="preserve">(as possible) </w:t>
        </w:r>
      </w:ins>
      <w:r w:rsidR="009A48EA" w:rsidRPr="009A48EA">
        <w:rPr>
          <w:rStyle w:val="CharacterStyle3"/>
        </w:rPr>
        <w:t xml:space="preserve">the initiatives, mission, programs and ministries of </w:t>
      </w:r>
      <w:ins w:id="56" w:author="Bruce Guenther" w:date="2016-07-16T11:54:00Z">
        <w:r w:rsidR="00A44A5A">
          <w:rPr>
            <w:rStyle w:val="CharacterStyle3"/>
          </w:rPr>
          <w:t xml:space="preserve">both the provincial and national </w:t>
        </w:r>
      </w:ins>
      <w:del w:id="57" w:author="Bruce Guenther" w:date="2016-07-16T11:54:00Z">
        <w:r w:rsidR="009A48EA" w:rsidRPr="009A48EA" w:rsidDel="00A44A5A">
          <w:rPr>
            <w:rStyle w:val="CharacterStyle3"/>
          </w:rPr>
          <w:delText xml:space="preserve">the </w:delText>
        </w:r>
      </w:del>
      <w:r w:rsidR="009A48EA" w:rsidRPr="009A48EA">
        <w:rPr>
          <w:rStyle w:val="CharacterStyle3"/>
        </w:rPr>
        <w:t xml:space="preserve">Mennonite Brethren </w:t>
      </w:r>
      <w:del w:id="58" w:author="Bruce Guenther" w:date="2016-07-16T11:54:00Z">
        <w:r w:rsidR="009A48EA" w:rsidRPr="009A48EA" w:rsidDel="00A44A5A">
          <w:rPr>
            <w:rStyle w:val="CharacterStyle3"/>
          </w:rPr>
          <w:delText>C</w:delText>
        </w:r>
      </w:del>
      <w:ins w:id="59" w:author="Bruce Guenther" w:date="2016-07-16T11:54:00Z">
        <w:r w:rsidR="00A44A5A">
          <w:rPr>
            <w:rStyle w:val="CharacterStyle3"/>
          </w:rPr>
          <w:t>c</w:t>
        </w:r>
      </w:ins>
      <w:r w:rsidR="009A48EA" w:rsidRPr="009A48EA">
        <w:rPr>
          <w:rStyle w:val="CharacterStyle3"/>
        </w:rPr>
        <w:t>onference</w:t>
      </w:r>
      <w:ins w:id="60" w:author="Bruce Guenther" w:date="2016-07-16T11:54:00Z">
        <w:r w:rsidR="00A44A5A">
          <w:rPr>
            <w:rStyle w:val="CharacterStyle3"/>
          </w:rPr>
          <w:t>s</w:t>
        </w:r>
      </w:ins>
      <w:r w:rsidR="009A48EA" w:rsidRPr="009A48EA">
        <w:rPr>
          <w:rStyle w:val="CharacterStyle3"/>
        </w:rPr>
        <w:t>?</w:t>
      </w:r>
    </w:p>
    <w:p w14:paraId="33AE244E" w14:textId="77777777" w:rsidR="009A48EA" w:rsidRDefault="009A48EA" w:rsidP="00104C2D">
      <w:pPr>
        <w:pStyle w:val="Style14"/>
        <w:tabs>
          <w:tab w:val="left" w:pos="5715"/>
        </w:tabs>
        <w:spacing w:line="264" w:lineRule="auto"/>
        <w:ind w:left="1728"/>
        <w:rPr>
          <w:rStyle w:val="CharacterStyle3"/>
        </w:rPr>
      </w:pPr>
    </w:p>
    <w:p w14:paraId="3AB39D20" w14:textId="77777777" w:rsidR="00503907" w:rsidRPr="00E473CB" w:rsidRDefault="00503907" w:rsidP="00503907">
      <w:pPr>
        <w:autoSpaceDE w:val="0"/>
        <w:autoSpaceDN w:val="0"/>
        <w:adjustRightInd w:val="0"/>
        <w:spacing w:after="0" w:line="240" w:lineRule="auto"/>
        <w:rPr>
          <w:rFonts w:ascii="Arial" w:hAnsi="Arial" w:cs="Arial"/>
        </w:rPr>
      </w:pPr>
    </w:p>
    <w:p w14:paraId="179FB7D5" w14:textId="77777777" w:rsidR="00503907" w:rsidRPr="00E473CB" w:rsidRDefault="00503907" w:rsidP="00503907">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Pr>
          <w:rFonts w:ascii="Arial" w:hAnsi="Arial" w:cs="Arial"/>
        </w:rPr>
        <w:tab/>
        <w:t>__________________________</w:t>
      </w:r>
    </w:p>
    <w:p w14:paraId="655C2CBC" w14:textId="77777777" w:rsidR="00503907" w:rsidRPr="00E473CB" w:rsidRDefault="00503907" w:rsidP="00503907">
      <w:pPr>
        <w:ind w:firstLine="420"/>
        <w:rPr>
          <w:rFonts w:ascii="Arial" w:hAnsi="Arial" w:cs="Arial"/>
        </w:rPr>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Pr>
          <w:rFonts w:ascii="Arial" w:hAnsi="Arial" w:cs="Arial"/>
        </w:rPr>
        <w:tab/>
      </w:r>
      <w:r w:rsidRPr="00E473CB">
        <w:rPr>
          <w:rFonts w:ascii="Arial" w:hAnsi="Arial" w:cs="Arial"/>
        </w:rPr>
        <w:t>Date</w:t>
      </w:r>
    </w:p>
    <w:p w14:paraId="1C2D17A5" w14:textId="77777777" w:rsidR="00E473CB" w:rsidRPr="00E71A2A" w:rsidRDefault="00E473CB" w:rsidP="00E473CB">
      <w:pPr>
        <w:pStyle w:val="Style14"/>
        <w:spacing w:before="0" w:line="264" w:lineRule="auto"/>
      </w:pPr>
    </w:p>
    <w:p w14:paraId="08F0C546" w14:textId="77777777" w:rsidR="00B16654" w:rsidRDefault="00E473CB" w:rsidP="00B574A5">
      <w:pPr>
        <w:pStyle w:val="Style1"/>
        <w:adjustRightInd/>
        <w:spacing w:line="264" w:lineRule="auto"/>
        <w:jc w:val="center"/>
        <w:rPr>
          <w:ins w:id="61" w:author="Bruce Guenther" w:date="2016-07-25T11:50:00Z"/>
          <w:rFonts w:ascii="Arial" w:hAnsi="Arial" w:cs="Arial"/>
          <w:b/>
          <w:bCs/>
          <w:sz w:val="22"/>
          <w:szCs w:val="22"/>
        </w:rPr>
      </w:pPr>
      <w:r w:rsidRPr="00E71A2A">
        <w:rPr>
          <w:rFonts w:ascii="Arial" w:hAnsi="Arial" w:cs="Arial"/>
          <w:noProof/>
          <w:sz w:val="22"/>
          <w:szCs w:val="22"/>
        </w:rPr>
        <mc:AlternateContent>
          <mc:Choice Requires="wps">
            <w:drawing>
              <wp:anchor distT="0" distB="0" distL="0" distR="0" simplePos="0" relativeHeight="251678208" behindDoc="0" locked="0" layoutInCell="0" allowOverlap="1" wp14:anchorId="60C07228" wp14:editId="51E84178">
                <wp:simplePos x="0" y="0"/>
                <wp:positionH relativeFrom="page">
                  <wp:posOffset>345440</wp:posOffset>
                </wp:positionH>
                <wp:positionV relativeFrom="page">
                  <wp:posOffset>9550400</wp:posOffset>
                </wp:positionV>
                <wp:extent cx="7315200" cy="156210"/>
                <wp:effectExtent l="254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3B86" w14:textId="77777777" w:rsidR="00A5655B" w:rsidRDefault="00A5655B" w:rsidP="00E473CB">
                            <w:pPr>
                              <w:pStyle w:val="Style14"/>
                              <w:tabs>
                                <w:tab w:val="left" w:pos="5319"/>
                                <w:tab w:val="left" w:pos="9351"/>
                              </w:tabs>
                              <w:spacing w:before="0" w:line="295" w:lineRule="auto"/>
                              <w:ind w:left="504"/>
                              <w:rPr>
                                <w:rStyle w:val="CharacterStyle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8D7C103" id="_x0000_s1031" type="#_x0000_t202" style="position:absolute;left:0;text-align:left;margin-left:27.2pt;margin-top:752pt;width:8in;height:12.3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jEswIAALEFAAAOAAAAZHJzL2Uyb0RvYy54bWysVG1vmzAQ/j5p/8Hyd8pLIAmopEpD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" o:allowincell="f" filled="f" stroked="f">
                <v:textbox inset="0,0,0,0">
                  <w:txbxContent>
                    <w:p w:rsidR="00A5655B" w:rsidRDefault="00A5655B" w:rsidP="00E473CB">
                      <w:pPr>
                        <w:pStyle w:val="Style14"/>
                        <w:tabs>
                          <w:tab w:val="left" w:pos="5319"/>
                          <w:tab w:val="left" w:pos="9351"/>
                        </w:tabs>
                        <w:spacing w:before="0" w:line="295" w:lineRule="auto"/>
                        <w:ind w:left="504"/>
                        <w:rPr>
                          <w:rStyle w:val="CharacterStyle3"/>
                          <w:sz w:val="16"/>
                          <w:szCs w:val="16"/>
                        </w:rPr>
                      </w:pPr>
                    </w:p>
                  </w:txbxContent>
                </v:textbox>
                <w10:wrap type="square" anchorx="page" anchory="page"/>
              </v:shape>
            </w:pict>
          </mc:Fallback>
        </mc:AlternateContent>
      </w:r>
      <w:ins w:id="62" w:author="Bruce Guenther" w:date="2016-07-15T10:48:00Z">
        <w:r w:rsidR="00B16654">
          <w:rPr>
            <w:rFonts w:ascii="Arial" w:hAnsi="Arial" w:cs="Arial"/>
            <w:b/>
            <w:bCs/>
            <w:sz w:val="22"/>
            <w:szCs w:val="22"/>
          </w:rPr>
          <w:t xml:space="preserve">Canadian Conference of Mennonite Brethren </w:t>
        </w:r>
      </w:ins>
      <w:ins w:id="63" w:author="Bruce Guenther" w:date="2016-07-25T11:50:00Z">
        <w:r w:rsidR="00B16654">
          <w:rPr>
            <w:rFonts w:ascii="Arial" w:hAnsi="Arial" w:cs="Arial"/>
            <w:b/>
            <w:bCs/>
            <w:sz w:val="22"/>
            <w:szCs w:val="22"/>
          </w:rPr>
          <w:t>Churches</w:t>
        </w:r>
      </w:ins>
    </w:p>
    <w:p w14:paraId="17CCC7FA" w14:textId="77777777" w:rsidR="009855AF" w:rsidRDefault="009C1E47" w:rsidP="00B574A5">
      <w:pPr>
        <w:pStyle w:val="Style1"/>
        <w:adjustRightInd/>
        <w:spacing w:line="264" w:lineRule="auto"/>
        <w:jc w:val="center"/>
        <w:rPr>
          <w:rFonts w:ascii="Arial" w:hAnsi="Arial" w:cs="Arial"/>
          <w:b/>
          <w:bCs/>
          <w:sz w:val="22"/>
          <w:szCs w:val="22"/>
        </w:rPr>
      </w:pPr>
      <w:r>
        <w:rPr>
          <w:rFonts w:ascii="Arial" w:hAnsi="Arial" w:cs="Arial"/>
          <w:b/>
          <w:bCs/>
          <w:sz w:val="22"/>
          <w:szCs w:val="22"/>
        </w:rPr>
        <w:t xml:space="preserve"> </w:t>
      </w:r>
      <w:r w:rsidR="00E473CB">
        <w:rPr>
          <w:rFonts w:ascii="Arial" w:hAnsi="Arial" w:cs="Arial"/>
          <w:b/>
          <w:bCs/>
          <w:sz w:val="22"/>
          <w:szCs w:val="22"/>
        </w:rPr>
        <w:t>Code of Christian</w:t>
      </w:r>
      <w:r w:rsidR="009855AF">
        <w:rPr>
          <w:rFonts w:ascii="Arial" w:hAnsi="Arial" w:cs="Arial"/>
          <w:b/>
          <w:bCs/>
          <w:sz w:val="22"/>
          <w:szCs w:val="22"/>
        </w:rPr>
        <w:t xml:space="preserve"> Conduct</w:t>
      </w:r>
    </w:p>
    <w:p w14:paraId="2620887B" w14:textId="77777777" w:rsidR="002873FC" w:rsidRPr="004473B5" w:rsidRDefault="00E473CB" w:rsidP="004473B5">
      <w:pPr>
        <w:pStyle w:val="Style14"/>
        <w:tabs>
          <w:tab w:val="left" w:pos="5715"/>
        </w:tabs>
        <w:spacing w:line="264" w:lineRule="auto"/>
        <w:rPr>
          <w:ins w:id="64" w:author="Bruce Guenther" w:date="2016-07-16T13:08:00Z"/>
          <w:rStyle w:val="CharacterStyle2"/>
          <w:sz w:val="22"/>
          <w:szCs w:val="22"/>
        </w:rPr>
      </w:pPr>
      <w:r w:rsidRPr="00E473CB">
        <w:t xml:space="preserve">Credential holders working with </w:t>
      </w:r>
      <w:ins w:id="65" w:author="Bruce Guenther" w:date="2016-07-16T10:38:00Z">
        <w:r w:rsidR="00D43469">
          <w:t xml:space="preserve">any of the provincial conferences or </w:t>
        </w:r>
      </w:ins>
      <w:ins w:id="66" w:author="Bruce Guenther" w:date="2016-07-16T10:39:00Z">
        <w:r w:rsidR="00D43469">
          <w:t>associate</w:t>
        </w:r>
      </w:ins>
      <w:ins w:id="67" w:author="Bruce Guenther" w:date="2016-07-16T11:58:00Z">
        <w:r w:rsidR="00BE2FEB">
          <w:t>d</w:t>
        </w:r>
      </w:ins>
      <w:ins w:id="68" w:author="Bruce Guenther" w:date="2016-07-16T10:39:00Z">
        <w:r w:rsidR="00D43469">
          <w:t xml:space="preserve"> ministry agencies of the Canadian Conference of Mennonite Brethren Churches </w:t>
        </w:r>
      </w:ins>
      <w:r w:rsidRPr="00E473CB">
        <w:rPr>
          <w:rStyle w:val="CharacterStyle2"/>
          <w:sz w:val="22"/>
          <w:szCs w:val="22"/>
        </w:rPr>
        <w:t xml:space="preserve">are spiritual leaders who are expected to live </w:t>
      </w:r>
      <w:ins w:id="69" w:author="Bruce Guenther" w:date="2016-07-17T08:23:00Z">
        <w:r w:rsidR="005C046A">
          <w:rPr>
            <w:rStyle w:val="CharacterStyle2"/>
            <w:sz w:val="22"/>
            <w:szCs w:val="22"/>
          </w:rPr>
          <w:t xml:space="preserve">an </w:t>
        </w:r>
      </w:ins>
      <w:r w:rsidRPr="00E473CB">
        <w:rPr>
          <w:rStyle w:val="CharacterStyle2"/>
          <w:sz w:val="22"/>
          <w:szCs w:val="22"/>
        </w:rPr>
        <w:t>exemplary Christian li</w:t>
      </w:r>
      <w:ins w:id="70" w:author="Bruce Guenther" w:date="2016-07-17T08:23:00Z">
        <w:r w:rsidR="005C046A">
          <w:rPr>
            <w:rStyle w:val="CharacterStyle2"/>
            <w:sz w:val="22"/>
            <w:szCs w:val="22"/>
          </w:rPr>
          <w:t>fe</w:t>
        </w:r>
      </w:ins>
      <w:del w:id="71" w:author="Bruce Guenther" w:date="2016-07-17T08:23:00Z">
        <w:r w:rsidRPr="00E473CB" w:rsidDel="005C046A">
          <w:rPr>
            <w:rStyle w:val="CharacterStyle2"/>
            <w:sz w:val="22"/>
            <w:szCs w:val="22"/>
          </w:rPr>
          <w:delText>ves</w:delText>
        </w:r>
      </w:del>
      <w:ins w:id="72" w:author="Bruce Guenther" w:date="2016-07-17T08:23:00Z">
        <w:r w:rsidR="005C046A">
          <w:rPr>
            <w:rStyle w:val="CharacterStyle2"/>
            <w:sz w:val="22"/>
            <w:szCs w:val="22"/>
          </w:rPr>
          <w:t xml:space="preserve"> in all aspects</w:t>
        </w:r>
      </w:ins>
      <w:r w:rsidRPr="00E473CB">
        <w:rPr>
          <w:rStyle w:val="CharacterStyle2"/>
          <w:sz w:val="22"/>
          <w:szCs w:val="22"/>
        </w:rPr>
        <w:t xml:space="preserve">. </w:t>
      </w:r>
      <w:r w:rsidR="00C90268">
        <w:rPr>
          <w:rStyle w:val="CharacterStyle2"/>
          <w:sz w:val="22"/>
          <w:szCs w:val="22"/>
        </w:rPr>
        <w:t>C</w:t>
      </w:r>
      <w:r w:rsidRPr="00E473CB">
        <w:t xml:space="preserve">redential holders </w:t>
      </w:r>
      <w:del w:id="73" w:author="Bruce Guenther" w:date="2016-07-17T08:17:00Z">
        <w:r w:rsidRPr="00E473CB" w:rsidDel="005C046A">
          <w:delText xml:space="preserve">must </w:delText>
        </w:r>
      </w:del>
      <w:ins w:id="74" w:author="Bruce Guenther" w:date="2016-07-16T12:39:00Z">
        <w:r w:rsidR="00EC7465">
          <w:t>are to</w:t>
        </w:r>
        <w:r w:rsidR="00EC7465" w:rsidRPr="00E473CB">
          <w:t xml:space="preserve"> </w:t>
        </w:r>
      </w:ins>
      <w:r w:rsidRPr="00E473CB">
        <w:t xml:space="preserve">be guided by Biblical values concerning personal holiness, respect, responsibility, integrity, </w:t>
      </w:r>
      <w:ins w:id="75" w:author="Bruce Guenther" w:date="2016-07-16T13:10:00Z">
        <w:r w:rsidR="00A961C1">
          <w:t xml:space="preserve">love </w:t>
        </w:r>
      </w:ins>
      <w:r w:rsidRPr="00E473CB">
        <w:t xml:space="preserve">and grace as </w:t>
      </w:r>
      <w:ins w:id="76" w:author="Bruce Guenther" w:date="2016-07-16T12:41:00Z">
        <w:r w:rsidR="009D4A68">
          <w:t xml:space="preserve">outlined in the Confession of Faith, and as </w:t>
        </w:r>
      </w:ins>
      <w:r w:rsidRPr="00E473CB">
        <w:t xml:space="preserve">taught and understood </w:t>
      </w:r>
      <w:ins w:id="77" w:author="Bruce Guenther" w:date="2016-07-16T12:41:00Z">
        <w:r w:rsidR="009D4A68">
          <w:t xml:space="preserve">in other documents and </w:t>
        </w:r>
      </w:ins>
      <w:del w:id="78" w:author="Bruce Guenther" w:date="2016-07-16T12:41:00Z">
        <w:r w:rsidRPr="00E473CB" w:rsidDel="009D4A68">
          <w:delText xml:space="preserve">by </w:delText>
        </w:r>
        <w:r w:rsidR="00BE2FEB" w:rsidDel="009D4A68">
          <w:delText>t</w:delText>
        </w:r>
      </w:del>
      <w:ins w:id="79" w:author="Bruce Guenther" w:date="2016-07-16T12:39:00Z">
        <w:r w:rsidR="009D4A68">
          <w:t xml:space="preserve">policies of the </w:t>
        </w:r>
      </w:ins>
      <w:ins w:id="80" w:author="Bruce Guenther" w:date="2016-07-16T12:00:00Z">
        <w:r w:rsidR="00BE2FEB">
          <w:t>Canadian Conference of Mennonite Brethren Chur</w:t>
        </w:r>
      </w:ins>
      <w:ins w:id="81" w:author="Bruce Guenther" w:date="2016-07-16T12:26:00Z">
        <w:r w:rsidR="00EC7465">
          <w:t>c</w:t>
        </w:r>
      </w:ins>
      <w:ins w:id="82" w:author="Bruce Guenther" w:date="2016-07-16T12:00:00Z">
        <w:r w:rsidR="00BE2FEB">
          <w:t>he</w:t>
        </w:r>
        <w:r w:rsidR="009D4A68">
          <w:t>s</w:t>
        </w:r>
      </w:ins>
      <w:r w:rsidRPr="00E473CB">
        <w:t xml:space="preserve">. These values emerge from </w:t>
      </w:r>
      <w:ins w:id="83" w:author="Bruce Guenther" w:date="2016-07-16T12:39:00Z">
        <w:r w:rsidR="009D4A68">
          <w:t xml:space="preserve">a Mennonite Brethren understanding of what </w:t>
        </w:r>
      </w:ins>
      <w:ins w:id="84" w:author="Bruce Guenther" w:date="2016-07-16T12:40:00Z">
        <w:r w:rsidR="009D4A68">
          <w:t xml:space="preserve">it means </w:t>
        </w:r>
      </w:ins>
      <w:del w:id="85" w:author="Bruce Guenther" w:date="2016-07-16T12:40:00Z">
        <w:r w:rsidRPr="009D4A68" w:rsidDel="009D4A68">
          <w:delText>our</w:delText>
        </w:r>
        <w:r w:rsidRPr="00E473CB" w:rsidDel="009D4A68">
          <w:delText xml:space="preserve"> personal and collective commitment</w:delText>
        </w:r>
      </w:del>
      <w:r w:rsidRPr="00E473CB">
        <w:t xml:space="preserve"> to love God with all our being and to love our neighbours as ourselves</w:t>
      </w:r>
      <w:ins w:id="86" w:author="Bruce Guenther" w:date="2016-07-16T12:58:00Z">
        <w:r w:rsidR="009C1E47">
          <w:t xml:space="preserve">, and </w:t>
        </w:r>
      </w:ins>
      <w:del w:id="87" w:author="Bruce Guenther" w:date="2016-07-16T12:58:00Z">
        <w:r w:rsidRPr="00E473CB" w:rsidDel="009C1E47">
          <w:delText xml:space="preserve">. The Mennonite Brethren tradition </w:delText>
        </w:r>
      </w:del>
      <w:r w:rsidRPr="00E473CB">
        <w:t>emphasize</w:t>
      </w:r>
      <w:del w:id="88" w:author="Bruce Guenther" w:date="2016-07-16T12:58:00Z">
        <w:r w:rsidRPr="00E473CB" w:rsidDel="009C1E47">
          <w:delText>s</w:delText>
        </w:r>
      </w:del>
      <w:r w:rsidRPr="00E473CB">
        <w:t xml:space="preserve"> a </w:t>
      </w:r>
      <w:ins w:id="89" w:author="Bruce Guenther" w:date="2016-07-16T12:59:00Z">
        <w:r w:rsidR="009C1E47">
          <w:t xml:space="preserve">Mennonite Brethren </w:t>
        </w:r>
      </w:ins>
      <w:r w:rsidRPr="00E473CB">
        <w:t xml:space="preserve">commitment to </w:t>
      </w:r>
      <w:r w:rsidR="00C90268" w:rsidRPr="005A1015">
        <w:t xml:space="preserve">righteousness, </w:t>
      </w:r>
      <w:del w:id="90" w:author="Bruce Guenther" w:date="2016-07-17T09:51:00Z">
        <w:r w:rsidR="00C90268" w:rsidRPr="005A1015" w:rsidDel="00C90268">
          <w:delText xml:space="preserve">to </w:delText>
        </w:r>
      </w:del>
      <w:r w:rsidRPr="005A1015">
        <w:t xml:space="preserve">moral and holy living, </w:t>
      </w:r>
      <w:del w:id="91" w:author="Bruce Guenther" w:date="2016-07-17T09:51:00Z">
        <w:r w:rsidRPr="005A1015" w:rsidDel="00C90268">
          <w:delText xml:space="preserve">to </w:delText>
        </w:r>
      </w:del>
      <w:r w:rsidRPr="005A1015">
        <w:t xml:space="preserve">practicing justice, </w:t>
      </w:r>
      <w:del w:id="92" w:author="Bruce Guenther" w:date="2016-07-17T09:51:00Z">
        <w:r w:rsidRPr="005A1015" w:rsidDel="00C90268">
          <w:delText xml:space="preserve">to </w:delText>
        </w:r>
      </w:del>
      <w:r w:rsidRPr="005A1015">
        <w:t xml:space="preserve">helping those in need, </w:t>
      </w:r>
      <w:del w:id="93" w:author="Bruce Guenther" w:date="2016-07-17T09:51:00Z">
        <w:r w:rsidRPr="005A1015" w:rsidDel="00C90268">
          <w:delText xml:space="preserve">to </w:delText>
        </w:r>
      </w:del>
      <w:r w:rsidRPr="005A1015">
        <w:t xml:space="preserve">forgiving others, </w:t>
      </w:r>
      <w:del w:id="94" w:author="Bruce Guenther" w:date="2016-07-17T09:51:00Z">
        <w:r w:rsidRPr="005A1015" w:rsidDel="00C90268">
          <w:delText xml:space="preserve">to </w:delText>
        </w:r>
      </w:del>
      <w:r w:rsidRPr="005A1015">
        <w:t xml:space="preserve">seeking forgiveness, and </w:t>
      </w:r>
      <w:del w:id="95" w:author="Bruce Guenther" w:date="2016-07-17T09:51:00Z">
        <w:r w:rsidRPr="005A1015" w:rsidDel="00C90268">
          <w:delText xml:space="preserve">to </w:delText>
        </w:r>
      </w:del>
      <w:r w:rsidRPr="005A1015">
        <w:t>balancing personal freedom with a loving regard for others.</w:t>
      </w:r>
      <w:ins w:id="96" w:author="Bruce Guenther" w:date="2016-07-16T13:11:00Z">
        <w:r w:rsidR="00A961C1" w:rsidRPr="005A1015">
          <w:t xml:space="preserve"> Living according to these values </w:t>
        </w:r>
      </w:ins>
      <w:ins w:id="97" w:author="Bruce Guenther" w:date="2016-07-16T13:08:00Z">
        <w:r w:rsidR="002873FC" w:rsidRPr="005A1015">
          <w:rPr>
            <w:rStyle w:val="CharacterStyle2"/>
            <w:sz w:val="22"/>
            <w:szCs w:val="22"/>
          </w:rPr>
          <w:t>involves a commitment on the part of all credential holders to embody attitudes and to practice actions identified in the Bible as virtues, and to avoid those portrayed as destructive or sinful.</w:t>
        </w:r>
        <w:r w:rsidR="002873FC" w:rsidRPr="005C046A">
          <w:rPr>
            <w:rStyle w:val="CharacterStyle2"/>
            <w:sz w:val="22"/>
            <w:szCs w:val="22"/>
            <w:highlight w:val="yellow"/>
          </w:rPr>
          <w:t xml:space="preserve">  </w:t>
        </w:r>
      </w:ins>
    </w:p>
    <w:p w14:paraId="4920952C" w14:textId="77777777" w:rsidR="002873FC" w:rsidRPr="005C046A" w:rsidRDefault="002873FC" w:rsidP="00E473CB">
      <w:pPr>
        <w:pStyle w:val="Style14"/>
        <w:tabs>
          <w:tab w:val="left" w:pos="5715"/>
        </w:tabs>
        <w:spacing w:line="264" w:lineRule="auto"/>
        <w:rPr>
          <w:highlight w:val="yellow"/>
        </w:rPr>
      </w:pPr>
    </w:p>
    <w:p w14:paraId="0207A58F" w14:textId="77777777" w:rsidR="00E473CB" w:rsidRPr="005C046A" w:rsidRDefault="00E473CB" w:rsidP="00E473CB">
      <w:pPr>
        <w:autoSpaceDE w:val="0"/>
        <w:autoSpaceDN w:val="0"/>
        <w:adjustRightInd w:val="0"/>
        <w:spacing w:after="0" w:line="240" w:lineRule="auto"/>
        <w:rPr>
          <w:rFonts w:ascii="Arial" w:hAnsi="Arial" w:cs="Arial"/>
          <w:highlight w:val="yellow"/>
        </w:rPr>
      </w:pPr>
    </w:p>
    <w:p w14:paraId="7A6719FD" w14:textId="77777777" w:rsidR="00E473CB" w:rsidRDefault="00E473CB" w:rsidP="00E473CB">
      <w:pPr>
        <w:spacing w:after="0" w:line="240" w:lineRule="auto"/>
        <w:ind w:left="432"/>
        <w:rPr>
          <w:rStyle w:val="CharacterStyle2"/>
          <w:sz w:val="22"/>
          <w:szCs w:val="22"/>
          <w:highlight w:val="yellow"/>
        </w:rPr>
      </w:pPr>
    </w:p>
    <w:p w14:paraId="605D0435" w14:textId="397DF18D" w:rsidR="004473B5" w:rsidRPr="005A1015" w:rsidRDefault="004473B5" w:rsidP="004473B5">
      <w:pPr>
        <w:spacing w:after="0" w:line="240" w:lineRule="auto"/>
        <w:ind w:left="432"/>
        <w:rPr>
          <w:rStyle w:val="CharacterStyle2"/>
          <w:sz w:val="22"/>
          <w:szCs w:val="22"/>
        </w:rPr>
      </w:pPr>
      <w:ins w:id="98" w:author="Bruce Guenther" w:date="2016-07-16T12:22:00Z">
        <w:r>
          <w:rPr>
            <w:rStyle w:val="CharacterStyle2"/>
            <w:sz w:val="22"/>
            <w:szCs w:val="22"/>
          </w:rPr>
          <w:lastRenderedPageBreak/>
          <w:t>The</w:t>
        </w:r>
      </w:ins>
      <w:r>
        <w:rPr>
          <w:rStyle w:val="CharacterStyle2"/>
          <w:sz w:val="22"/>
          <w:szCs w:val="22"/>
        </w:rPr>
        <w:t xml:space="preserve"> </w:t>
      </w:r>
      <w:ins w:id="99" w:author="Bruce Guenther" w:date="2016-07-25T12:32:00Z">
        <w:r w:rsidR="00322A4E">
          <w:rPr>
            <w:rStyle w:val="CharacterStyle2"/>
            <w:sz w:val="22"/>
            <w:szCs w:val="22"/>
          </w:rPr>
          <w:t xml:space="preserve">Canadian Conference of </w:t>
        </w:r>
      </w:ins>
      <w:ins w:id="100" w:author="Bruce Guenther" w:date="2016-07-16T11:55:00Z">
        <w:r>
          <w:rPr>
            <w:rStyle w:val="CharacterStyle2"/>
            <w:sz w:val="22"/>
            <w:szCs w:val="22"/>
          </w:rPr>
          <w:t xml:space="preserve">Mennonite Brethren </w:t>
        </w:r>
      </w:ins>
      <w:ins w:id="101" w:author="Bruce Guenther" w:date="2016-07-25T12:32:00Z">
        <w:r w:rsidR="00322A4E">
          <w:rPr>
            <w:rStyle w:val="CharacterStyle2"/>
            <w:sz w:val="22"/>
            <w:szCs w:val="22"/>
          </w:rPr>
          <w:t xml:space="preserve">Churches </w:t>
        </w:r>
      </w:ins>
      <w:ins w:id="102" w:author="Bruce Guenther" w:date="2016-07-16T11:55:00Z">
        <w:r>
          <w:rPr>
            <w:rStyle w:val="CharacterStyle2"/>
            <w:sz w:val="22"/>
            <w:szCs w:val="22"/>
          </w:rPr>
          <w:t>C</w:t>
        </w:r>
      </w:ins>
      <w:r w:rsidRPr="00E473CB">
        <w:rPr>
          <w:rStyle w:val="CharacterStyle2"/>
          <w:sz w:val="22"/>
          <w:szCs w:val="22"/>
        </w:rPr>
        <w:t xml:space="preserve">ode of </w:t>
      </w:r>
      <w:ins w:id="103" w:author="Bruce Guenther" w:date="2016-07-16T11:55:00Z">
        <w:r>
          <w:rPr>
            <w:rStyle w:val="CharacterStyle2"/>
            <w:sz w:val="22"/>
            <w:szCs w:val="22"/>
          </w:rPr>
          <w:t>Christian C</w:t>
        </w:r>
      </w:ins>
      <w:r w:rsidRPr="00E473CB">
        <w:rPr>
          <w:rStyle w:val="CharacterStyle2"/>
          <w:sz w:val="22"/>
          <w:szCs w:val="22"/>
        </w:rPr>
        <w:t>onduct outlines the relationship between ministry, personal lifestyle and credentialing</w:t>
      </w:r>
      <w:ins w:id="104" w:author="Bruce Guenther" w:date="2016-07-17T08:15:00Z">
        <w:r>
          <w:rPr>
            <w:rStyle w:val="CharacterStyle2"/>
            <w:sz w:val="22"/>
            <w:szCs w:val="22"/>
          </w:rPr>
          <w:t xml:space="preserve"> within the </w:t>
        </w:r>
      </w:ins>
      <w:r w:rsidR="00922DA9">
        <w:rPr>
          <w:rFonts w:ascii="Arial" w:hAnsi="Arial" w:cs="Arial"/>
          <w:bCs/>
          <w:spacing w:val="-1"/>
        </w:rPr>
        <w:t>Ontario Conference of MB Churches</w:t>
      </w:r>
      <w:ins w:id="105" w:author="Bruce Guenther" w:date="2016-07-16T12:22:00Z">
        <w:r>
          <w:rPr>
            <w:rStyle w:val="CharacterStyle2"/>
            <w:sz w:val="22"/>
            <w:szCs w:val="22"/>
          </w:rPr>
          <w:t xml:space="preserve">. </w:t>
        </w:r>
      </w:ins>
      <w:r w:rsidRPr="005A1015">
        <w:rPr>
          <w:rFonts w:ascii="Arial" w:hAnsi="Arial" w:cs="Arial"/>
        </w:rPr>
        <w:t xml:space="preserve">While credential holders may have a variety of personal views on certain lifestyle issues, it is expected that they will </w:t>
      </w:r>
      <w:r w:rsidRPr="005A1015">
        <w:rPr>
          <w:rStyle w:val="CharacterStyle2"/>
          <w:sz w:val="22"/>
          <w:szCs w:val="22"/>
        </w:rPr>
        <w:t xml:space="preserve">make exemplary ethical and Christian lifestyle choices that are consistent with </w:t>
      </w:r>
      <w:ins w:id="106" w:author="Bruce Guenther" w:date="2016-07-25T12:33:00Z">
        <w:r w:rsidR="00322A4E">
          <w:rPr>
            <w:rStyle w:val="CharacterStyle2"/>
            <w:sz w:val="22"/>
            <w:szCs w:val="22"/>
          </w:rPr>
          <w:t xml:space="preserve">the </w:t>
        </w:r>
      </w:ins>
      <w:ins w:id="107" w:author="Bruce Guenther" w:date="2016-07-16T13:00:00Z">
        <w:r w:rsidRPr="005A1015">
          <w:rPr>
            <w:rStyle w:val="CharacterStyle2"/>
            <w:sz w:val="22"/>
            <w:szCs w:val="22"/>
          </w:rPr>
          <w:t>Code of Christian Conduct</w:t>
        </w:r>
      </w:ins>
      <w:r w:rsidRPr="005A1015">
        <w:rPr>
          <w:rStyle w:val="CharacterStyle2"/>
          <w:sz w:val="22"/>
          <w:szCs w:val="22"/>
        </w:rPr>
        <w:t xml:space="preserve">. </w:t>
      </w:r>
      <w:del w:id="108" w:author="Bruce Guenther" w:date="2016-07-16T13:00:00Z">
        <w:r w:rsidRPr="005A1015" w:rsidDel="002873FC">
          <w:rPr>
            <w:rStyle w:val="CharacterStyle2"/>
            <w:sz w:val="22"/>
            <w:szCs w:val="22"/>
          </w:rPr>
          <w:delText>teachings about the Bible and theology</w:delText>
        </w:r>
      </w:del>
      <w:r w:rsidRPr="005A1015">
        <w:rPr>
          <w:rStyle w:val="CharacterStyle2"/>
          <w:sz w:val="22"/>
          <w:szCs w:val="22"/>
        </w:rPr>
        <w:t xml:space="preserve">. </w:t>
      </w:r>
      <w:del w:id="109" w:author="Bruce Guenther" w:date="2016-07-16T13:08:00Z">
        <w:r w:rsidRPr="005A1015" w:rsidDel="002873FC">
          <w:rPr>
            <w:rFonts w:ascii="Arial" w:hAnsi="Arial" w:cs="Arial"/>
          </w:rPr>
          <w:delText xml:space="preserve">This </w:delText>
        </w:r>
        <w:r w:rsidRPr="005A1015" w:rsidDel="002873FC">
          <w:rPr>
            <w:rStyle w:val="CharacterStyle2"/>
            <w:sz w:val="22"/>
            <w:szCs w:val="22"/>
          </w:rPr>
          <w:delText>involves a commitment on the part of all credential holders to embody attitudes and to practice actions identified in the Bible as virtues, and to avoid those portrayed as destructive or sinful.</w:delText>
        </w:r>
      </w:del>
      <w:r w:rsidRPr="005A1015">
        <w:rPr>
          <w:rStyle w:val="CharacterStyle2"/>
          <w:sz w:val="22"/>
          <w:szCs w:val="22"/>
        </w:rPr>
        <w:t xml:space="preserve"> </w:t>
      </w:r>
      <w:ins w:id="110" w:author="Bruce Guenther" w:date="2016-07-16T12:22:00Z">
        <w:r w:rsidR="00C90268" w:rsidRPr="005A1015">
          <w:rPr>
            <w:rStyle w:val="CharacterStyle2"/>
            <w:sz w:val="22"/>
            <w:szCs w:val="22"/>
          </w:rPr>
          <w:t>Adherence to this Code</w:t>
        </w:r>
      </w:ins>
      <w:ins w:id="111" w:author="Bruce Guenther" w:date="2016-07-25T12:33:00Z">
        <w:r w:rsidR="00322A4E">
          <w:rPr>
            <w:rStyle w:val="CharacterStyle2"/>
            <w:sz w:val="22"/>
            <w:szCs w:val="22"/>
          </w:rPr>
          <w:t xml:space="preserve"> of Christian Conduct</w:t>
        </w:r>
      </w:ins>
      <w:r w:rsidR="00C90268" w:rsidRPr="005A1015">
        <w:rPr>
          <w:rStyle w:val="CharacterStyle2"/>
          <w:sz w:val="22"/>
          <w:szCs w:val="22"/>
        </w:rPr>
        <w:t xml:space="preserve"> is</w:t>
      </w:r>
      <w:ins w:id="112" w:author="Bruce Guenther" w:date="2016-07-16T12:25:00Z">
        <w:r w:rsidR="00C90268" w:rsidRPr="005A1015">
          <w:rPr>
            <w:rStyle w:val="CharacterStyle2"/>
            <w:sz w:val="22"/>
            <w:szCs w:val="22"/>
          </w:rPr>
          <w:t>, therefore,</w:t>
        </w:r>
      </w:ins>
      <w:r w:rsidR="00C90268" w:rsidRPr="005A1015">
        <w:rPr>
          <w:rStyle w:val="CharacterStyle2"/>
          <w:sz w:val="22"/>
          <w:szCs w:val="22"/>
        </w:rPr>
        <w:t xml:space="preserve"> an integral part of the credentialing process. </w:t>
      </w:r>
      <w:r w:rsidRPr="005A1015">
        <w:rPr>
          <w:rStyle w:val="CharacterStyle2"/>
          <w:sz w:val="22"/>
          <w:szCs w:val="22"/>
        </w:rPr>
        <w:t xml:space="preserve">All </w:t>
      </w:r>
      <w:r w:rsidR="00922DA9">
        <w:rPr>
          <w:rFonts w:ascii="Arial" w:hAnsi="Arial" w:cs="Arial"/>
          <w:bCs/>
          <w:spacing w:val="-1"/>
        </w:rPr>
        <w:t>Ontario Conference of MB Churches</w:t>
      </w:r>
      <w:ins w:id="113" w:author="Bruce Guenther" w:date="2016-07-16T12:23:00Z">
        <w:r w:rsidRPr="005A1015">
          <w:rPr>
            <w:rStyle w:val="CharacterStyle2"/>
            <w:sz w:val="22"/>
            <w:szCs w:val="22"/>
          </w:rPr>
          <w:t xml:space="preserve"> </w:t>
        </w:r>
      </w:ins>
      <w:r w:rsidRPr="005A1015">
        <w:rPr>
          <w:rStyle w:val="CharacterStyle2"/>
          <w:sz w:val="22"/>
          <w:szCs w:val="22"/>
        </w:rPr>
        <w:t xml:space="preserve">credential holders </w:t>
      </w:r>
      <w:ins w:id="114" w:author="Bruce Guenther" w:date="2016-07-17T08:28:00Z">
        <w:r w:rsidRPr="005A1015">
          <w:rPr>
            <w:rStyle w:val="CharacterStyle2"/>
            <w:sz w:val="22"/>
            <w:szCs w:val="22"/>
          </w:rPr>
          <w:t xml:space="preserve">are expected to </w:t>
        </w:r>
      </w:ins>
      <w:del w:id="115" w:author="Bruce Guenther" w:date="2016-07-17T08:28:00Z">
        <w:r w:rsidRPr="005A1015" w:rsidDel="004473B5">
          <w:rPr>
            <w:rStyle w:val="CharacterStyle2"/>
            <w:sz w:val="22"/>
            <w:szCs w:val="22"/>
          </w:rPr>
          <w:delText xml:space="preserve">must make a commitment to live accordingly, and </w:delText>
        </w:r>
      </w:del>
      <w:r w:rsidRPr="005A1015">
        <w:rPr>
          <w:rStyle w:val="CharacterStyle2"/>
          <w:sz w:val="22"/>
          <w:szCs w:val="22"/>
        </w:rPr>
        <w:t>renew this commitment every three (3) years as part of the Mennonite Brethren Covenant renewal process.</w:t>
      </w:r>
    </w:p>
    <w:p w14:paraId="6B775B6A" w14:textId="77777777" w:rsidR="004473B5" w:rsidRPr="005A1015" w:rsidRDefault="004473B5" w:rsidP="004473B5">
      <w:pPr>
        <w:spacing w:after="0" w:line="240" w:lineRule="auto"/>
        <w:rPr>
          <w:rStyle w:val="CharacterStyle2"/>
          <w:sz w:val="22"/>
          <w:szCs w:val="22"/>
        </w:rPr>
      </w:pPr>
    </w:p>
    <w:p w14:paraId="5CFADC81" w14:textId="6D8A35BA" w:rsidR="00E473CB" w:rsidRPr="00E473CB" w:rsidRDefault="004473B5" w:rsidP="00E473CB">
      <w:pPr>
        <w:spacing w:after="0" w:line="240" w:lineRule="auto"/>
        <w:ind w:left="432"/>
        <w:rPr>
          <w:rStyle w:val="CharacterStyle2"/>
          <w:sz w:val="22"/>
          <w:szCs w:val="22"/>
        </w:rPr>
      </w:pPr>
      <w:ins w:id="116" w:author="Bruce Guenther" w:date="2016-07-17T08:30:00Z">
        <w:r w:rsidRPr="005A1015">
          <w:rPr>
            <w:rStyle w:val="CharacterStyle2"/>
            <w:sz w:val="22"/>
            <w:szCs w:val="22"/>
          </w:rPr>
          <w:t xml:space="preserve">As a </w:t>
        </w:r>
      </w:ins>
      <w:del w:id="117" w:author="Bruce Guenther" w:date="2016-07-17T08:30:00Z">
        <w:r w:rsidR="00E473CB" w:rsidRPr="005A1015" w:rsidDel="004473B5">
          <w:rPr>
            <w:rStyle w:val="CharacterStyle2"/>
            <w:sz w:val="22"/>
            <w:szCs w:val="22"/>
          </w:rPr>
          <w:delText>C</w:delText>
        </w:r>
      </w:del>
      <w:ins w:id="118" w:author="Bruce Guenther" w:date="2016-07-17T08:30:00Z">
        <w:r w:rsidRPr="005A1015">
          <w:rPr>
            <w:rStyle w:val="CharacterStyle2"/>
            <w:sz w:val="22"/>
            <w:szCs w:val="22"/>
          </w:rPr>
          <w:t>c</w:t>
        </w:r>
      </w:ins>
      <w:r w:rsidR="00E473CB" w:rsidRPr="005A1015">
        <w:rPr>
          <w:rStyle w:val="CharacterStyle2"/>
          <w:sz w:val="22"/>
          <w:szCs w:val="22"/>
        </w:rPr>
        <w:t>redential holder</w:t>
      </w:r>
      <w:del w:id="119" w:author="Bruce Guenther" w:date="2016-07-17T08:30:00Z">
        <w:r w:rsidR="00E473CB" w:rsidRPr="005A1015" w:rsidDel="004473B5">
          <w:rPr>
            <w:rStyle w:val="CharacterStyle2"/>
            <w:sz w:val="22"/>
            <w:szCs w:val="22"/>
          </w:rPr>
          <w:delText>s</w:delText>
        </w:r>
      </w:del>
      <w:r w:rsidR="00E473CB" w:rsidRPr="005A1015">
        <w:rPr>
          <w:rStyle w:val="CharacterStyle2"/>
          <w:sz w:val="22"/>
          <w:szCs w:val="22"/>
        </w:rPr>
        <w:t xml:space="preserve"> within the </w:t>
      </w:r>
      <w:r w:rsidR="00922DA9">
        <w:rPr>
          <w:rFonts w:ascii="Arial" w:hAnsi="Arial" w:cs="Arial"/>
          <w:bCs/>
          <w:spacing w:val="-1"/>
        </w:rPr>
        <w:t>Ontario Conference of MB Churches</w:t>
      </w:r>
      <w:r w:rsidRPr="005A1015">
        <w:rPr>
          <w:rStyle w:val="CharacterStyle2"/>
          <w:sz w:val="22"/>
          <w:szCs w:val="22"/>
        </w:rPr>
        <w:t xml:space="preserve">, </w:t>
      </w:r>
      <w:ins w:id="120" w:author="Bruce Guenther" w:date="2016-07-17T08:30:00Z">
        <w:r w:rsidRPr="005A1015">
          <w:rPr>
            <w:rStyle w:val="CharacterStyle2"/>
            <w:sz w:val="22"/>
            <w:szCs w:val="22"/>
          </w:rPr>
          <w:t xml:space="preserve">I </w:t>
        </w:r>
      </w:ins>
      <w:r w:rsidR="00E473CB" w:rsidRPr="005A1015">
        <w:rPr>
          <w:rStyle w:val="CharacterStyle2"/>
          <w:sz w:val="22"/>
          <w:szCs w:val="22"/>
        </w:rPr>
        <w:t xml:space="preserve">commit </w:t>
      </w:r>
      <w:del w:id="121" w:author="Bruce Guenther" w:date="2016-07-17T08:31:00Z">
        <w:r w:rsidR="00E473CB" w:rsidRPr="005A1015" w:rsidDel="004473B5">
          <w:rPr>
            <w:rStyle w:val="CharacterStyle2"/>
            <w:sz w:val="22"/>
            <w:szCs w:val="22"/>
          </w:rPr>
          <w:delText xml:space="preserve">themselves </w:delText>
        </w:r>
      </w:del>
      <w:ins w:id="122" w:author="Bruce Guenther" w:date="2016-07-17T08:31:00Z">
        <w:r w:rsidRPr="005A1015">
          <w:rPr>
            <w:rStyle w:val="CharacterStyle2"/>
            <w:sz w:val="22"/>
            <w:szCs w:val="22"/>
          </w:rPr>
          <w:t xml:space="preserve">myself </w:t>
        </w:r>
      </w:ins>
      <w:r w:rsidR="00E473CB" w:rsidRPr="005A1015">
        <w:rPr>
          <w:rStyle w:val="CharacterStyle2"/>
          <w:sz w:val="22"/>
          <w:szCs w:val="22"/>
        </w:rPr>
        <w:t xml:space="preserve">to living in accordance with the following </w:t>
      </w:r>
      <w:del w:id="123" w:author="Bruce Guenther" w:date="2016-07-16T10:43:00Z">
        <w:r w:rsidR="00E473CB" w:rsidRPr="005A1015" w:rsidDel="00A365ED">
          <w:rPr>
            <w:rStyle w:val="CharacterStyle2"/>
            <w:sz w:val="22"/>
            <w:szCs w:val="22"/>
          </w:rPr>
          <w:delText xml:space="preserve">Biblical </w:delText>
        </w:r>
      </w:del>
      <w:r w:rsidRPr="005A1015">
        <w:rPr>
          <w:rStyle w:val="CharacterStyle2"/>
          <w:sz w:val="22"/>
          <w:szCs w:val="22"/>
        </w:rPr>
        <w:t xml:space="preserve">teachings and values </w:t>
      </w:r>
      <w:r w:rsidR="00E473CB" w:rsidRPr="005A1015">
        <w:rPr>
          <w:rStyle w:val="CharacterStyle2"/>
          <w:sz w:val="22"/>
          <w:szCs w:val="22"/>
        </w:rPr>
        <w:t>by:</w:t>
      </w:r>
    </w:p>
    <w:p w14:paraId="1EEA2964" w14:textId="77777777" w:rsidR="00E473CB" w:rsidRPr="00E473CB" w:rsidRDefault="00E473CB" w:rsidP="00E473CB">
      <w:pPr>
        <w:spacing w:after="0" w:line="240" w:lineRule="auto"/>
        <w:rPr>
          <w:rStyle w:val="CharacterStyle2"/>
          <w:sz w:val="22"/>
          <w:szCs w:val="22"/>
        </w:rPr>
      </w:pPr>
    </w:p>
    <w:p w14:paraId="1842A3B8" w14:textId="77777777" w:rsidR="00E473CB" w:rsidRPr="00E473CB" w:rsidRDefault="00E473CB" w:rsidP="00E473CB">
      <w:pPr>
        <w:pStyle w:val="ListParagraph"/>
        <w:numPr>
          <w:ilvl w:val="0"/>
          <w:numId w:val="25"/>
        </w:numPr>
        <w:spacing w:after="0" w:line="240" w:lineRule="auto"/>
        <w:contextualSpacing/>
        <w:rPr>
          <w:rStyle w:val="CharacterStyle2"/>
          <w:sz w:val="22"/>
          <w:szCs w:val="22"/>
        </w:rPr>
      </w:pPr>
      <w:r w:rsidRPr="00E473CB">
        <w:rPr>
          <w:rStyle w:val="CharacterStyle2"/>
          <w:sz w:val="22"/>
          <w:szCs w:val="22"/>
        </w:rPr>
        <w:t xml:space="preserve">having and maintaining a vibrant and healthy spiritual life that demonstrates a history of, and an ongoing commitment to, cultivating a personal relationship with God; </w:t>
      </w:r>
    </w:p>
    <w:p w14:paraId="4F8F7AC5" w14:textId="77777777" w:rsidR="00221638" w:rsidRPr="00221638" w:rsidRDefault="00E473CB" w:rsidP="00221638">
      <w:pPr>
        <w:pStyle w:val="ListParagraph"/>
        <w:numPr>
          <w:ilvl w:val="0"/>
          <w:numId w:val="25"/>
        </w:numPr>
        <w:spacing w:after="0" w:line="240" w:lineRule="auto"/>
        <w:contextualSpacing/>
        <w:rPr>
          <w:rStyle w:val="CharacterStyle2"/>
          <w:sz w:val="22"/>
          <w:szCs w:val="22"/>
        </w:rPr>
      </w:pPr>
      <w:r w:rsidRPr="00E473CB">
        <w:rPr>
          <w:rStyle w:val="CharacterStyle2"/>
          <w:sz w:val="22"/>
          <w:szCs w:val="22"/>
        </w:rPr>
        <w:t xml:space="preserve">maintaining </w:t>
      </w:r>
      <w:r w:rsidRPr="00682ECE">
        <w:rPr>
          <w:rStyle w:val="CharacterStyle2"/>
          <w:sz w:val="22"/>
          <w:szCs w:val="22"/>
        </w:rPr>
        <w:t>healthy</w:t>
      </w:r>
      <w:r w:rsidR="00CA5EB1">
        <w:rPr>
          <w:rStyle w:val="CharacterStyle2"/>
          <w:sz w:val="22"/>
          <w:szCs w:val="22"/>
        </w:rPr>
        <w:t xml:space="preserve"> </w:t>
      </w:r>
      <w:del w:id="124" w:author="Bruce Guenther" w:date="2016-07-17T09:47:00Z">
        <w:r w:rsidRPr="00682ECE" w:rsidDel="00C90268">
          <w:rPr>
            <w:rStyle w:val="CharacterStyle2"/>
            <w:sz w:val="22"/>
            <w:szCs w:val="22"/>
          </w:rPr>
          <w:delText xml:space="preserve"> and wholesome</w:delText>
        </w:r>
        <w:r w:rsidRPr="00E473CB" w:rsidDel="00C90268">
          <w:rPr>
            <w:rStyle w:val="CharacterStyle2"/>
            <w:sz w:val="22"/>
            <w:szCs w:val="22"/>
          </w:rPr>
          <w:delText xml:space="preserve"> </w:delText>
        </w:r>
      </w:del>
      <w:r w:rsidRPr="00E473CB">
        <w:rPr>
          <w:rStyle w:val="CharacterStyle2"/>
          <w:sz w:val="22"/>
          <w:szCs w:val="22"/>
        </w:rPr>
        <w:t xml:space="preserve">relationships </w:t>
      </w:r>
      <w:ins w:id="125" w:author="Bruce Guenther" w:date="2016-07-25T11:31:00Z">
        <w:r w:rsidR="00221638">
          <w:rPr>
            <w:rStyle w:val="CharacterStyle2"/>
            <w:sz w:val="22"/>
            <w:szCs w:val="22"/>
          </w:rPr>
          <w:t>that are conducive to the well-being of</w:t>
        </w:r>
      </w:ins>
      <w:del w:id="126" w:author="Bruce Guenther" w:date="2016-07-25T11:31:00Z">
        <w:r w:rsidRPr="00E473CB" w:rsidDel="00221638">
          <w:rPr>
            <w:rStyle w:val="CharacterStyle2"/>
            <w:sz w:val="22"/>
            <w:szCs w:val="22"/>
          </w:rPr>
          <w:delText>with</w:delText>
        </w:r>
      </w:del>
      <w:r w:rsidRPr="00E473CB">
        <w:rPr>
          <w:rStyle w:val="CharacterStyle2"/>
          <w:sz w:val="22"/>
          <w:szCs w:val="22"/>
        </w:rPr>
        <w:t xml:space="preserve"> spouse and children (if applicable), and all others with whom one interacts</w:t>
      </w:r>
      <w:ins w:id="127" w:author="Bruce Guenther" w:date="2016-07-17T09:48:00Z">
        <w:r w:rsidR="00C90268">
          <w:rPr>
            <w:rStyle w:val="CharacterStyle2"/>
            <w:sz w:val="22"/>
            <w:szCs w:val="22"/>
          </w:rPr>
          <w:t>,</w:t>
        </w:r>
      </w:ins>
      <w:del w:id="128" w:author="Bruce Guenther" w:date="2016-07-25T11:31:00Z">
        <w:r w:rsidR="00221638" w:rsidDel="00221638">
          <w:rPr>
            <w:rStyle w:val="CharacterStyle2"/>
            <w:sz w:val="22"/>
            <w:szCs w:val="22"/>
          </w:rPr>
          <w:delText>;</w:delText>
        </w:r>
      </w:del>
    </w:p>
    <w:p w14:paraId="4E65C8DC" w14:textId="77777777" w:rsidR="00682ECE" w:rsidRPr="004215CC" w:rsidRDefault="009D4A68" w:rsidP="00322FFB">
      <w:pPr>
        <w:pStyle w:val="ListParagraph"/>
        <w:numPr>
          <w:ilvl w:val="0"/>
          <w:numId w:val="25"/>
        </w:numPr>
        <w:spacing w:after="0" w:line="240" w:lineRule="auto"/>
        <w:contextualSpacing/>
        <w:rPr>
          <w:rStyle w:val="CharacterStyle2"/>
          <w:sz w:val="22"/>
          <w:szCs w:val="22"/>
        </w:rPr>
      </w:pPr>
      <w:ins w:id="129" w:author="Bruce Guenther" w:date="2016-07-16T12:44:00Z">
        <w:r w:rsidRPr="004215CC">
          <w:rPr>
            <w:rStyle w:val="CharacterStyle2"/>
            <w:sz w:val="22"/>
            <w:szCs w:val="22"/>
          </w:rPr>
          <w:t>re</w:t>
        </w:r>
      </w:ins>
      <w:ins w:id="130" w:author="Bruce Guenther" w:date="2016-07-16T12:46:00Z">
        <w:r w:rsidRPr="004215CC">
          <w:rPr>
            <w:rStyle w:val="CharacterStyle2"/>
            <w:sz w:val="22"/>
            <w:szCs w:val="22"/>
          </w:rPr>
          <w:t>serv</w:t>
        </w:r>
      </w:ins>
      <w:ins w:id="131" w:author="Bruce Guenther" w:date="2016-07-16T12:52:00Z">
        <w:r w:rsidR="009C1E47" w:rsidRPr="004215CC">
          <w:rPr>
            <w:rStyle w:val="CharacterStyle2"/>
            <w:sz w:val="22"/>
            <w:szCs w:val="22"/>
          </w:rPr>
          <w:t>ing</w:t>
        </w:r>
      </w:ins>
      <w:ins w:id="132" w:author="Bruce Guenther" w:date="2016-07-16T12:46:00Z">
        <w:r w:rsidRPr="004215CC">
          <w:rPr>
            <w:rStyle w:val="CharacterStyle2"/>
            <w:sz w:val="22"/>
            <w:szCs w:val="22"/>
          </w:rPr>
          <w:t xml:space="preserve"> s</w:t>
        </w:r>
      </w:ins>
      <w:ins w:id="133" w:author="Bruce Guenther" w:date="2016-07-16T12:44:00Z">
        <w:r w:rsidRPr="004215CC">
          <w:rPr>
            <w:rStyle w:val="CharacterStyle2"/>
            <w:sz w:val="22"/>
            <w:szCs w:val="22"/>
          </w:rPr>
          <w:t xml:space="preserve">exual </w:t>
        </w:r>
      </w:ins>
      <w:ins w:id="134" w:author="Bruce Guenther" w:date="2016-07-16T12:47:00Z">
        <w:r w:rsidRPr="004215CC">
          <w:rPr>
            <w:rStyle w:val="CharacterStyle2"/>
            <w:sz w:val="22"/>
            <w:szCs w:val="22"/>
          </w:rPr>
          <w:t xml:space="preserve">expressions of </w:t>
        </w:r>
      </w:ins>
      <w:ins w:id="135" w:author="Bruce Guenther" w:date="2016-07-16T12:44:00Z">
        <w:r w:rsidRPr="004215CC">
          <w:rPr>
            <w:rStyle w:val="CharacterStyle2"/>
            <w:sz w:val="22"/>
            <w:szCs w:val="22"/>
          </w:rPr>
          <w:t xml:space="preserve">intimacy </w:t>
        </w:r>
      </w:ins>
      <w:ins w:id="136" w:author="Bruce Guenther" w:date="2016-07-16T12:46:00Z">
        <w:r w:rsidRPr="004215CC">
          <w:rPr>
            <w:rStyle w:val="CharacterStyle2"/>
            <w:sz w:val="22"/>
            <w:szCs w:val="22"/>
          </w:rPr>
          <w:t xml:space="preserve">exclusively </w:t>
        </w:r>
      </w:ins>
      <w:ins w:id="137" w:author="Bruce Guenther" w:date="2016-07-16T12:47:00Z">
        <w:r w:rsidRPr="004215CC">
          <w:rPr>
            <w:rStyle w:val="CharacterStyle2"/>
            <w:sz w:val="22"/>
            <w:szCs w:val="22"/>
          </w:rPr>
          <w:t xml:space="preserve">for </w:t>
        </w:r>
      </w:ins>
      <w:ins w:id="138" w:author="Bruce Guenther" w:date="2016-07-16T12:45:00Z">
        <w:r w:rsidRPr="004215CC">
          <w:rPr>
            <w:rStyle w:val="CharacterStyle2"/>
            <w:sz w:val="22"/>
            <w:szCs w:val="22"/>
          </w:rPr>
          <w:t xml:space="preserve">the </w:t>
        </w:r>
      </w:ins>
      <w:ins w:id="139" w:author="Bruce Guenther" w:date="2016-07-16T12:53:00Z">
        <w:r w:rsidR="009C1E47" w:rsidRPr="004215CC">
          <w:rPr>
            <w:rStyle w:val="CharacterStyle2"/>
            <w:sz w:val="22"/>
            <w:szCs w:val="22"/>
          </w:rPr>
          <w:t xml:space="preserve">context </w:t>
        </w:r>
      </w:ins>
      <w:del w:id="140" w:author="Bruce Guenther" w:date="2016-07-16T12:45:00Z">
        <w:r w:rsidR="00E473CB" w:rsidRPr="004215CC" w:rsidDel="009D4A68">
          <w:rPr>
            <w:rStyle w:val="CharacterStyle2"/>
            <w:sz w:val="22"/>
            <w:szCs w:val="22"/>
          </w:rPr>
          <w:delText xml:space="preserve">living by God’s plan for a healthy human sexuality that places sexual relationships exclusively within the context </w:delText>
        </w:r>
      </w:del>
      <w:r w:rsidR="00E473CB" w:rsidRPr="004215CC">
        <w:rPr>
          <w:rStyle w:val="CharacterStyle2"/>
          <w:sz w:val="22"/>
          <w:szCs w:val="22"/>
        </w:rPr>
        <w:t>of a covenantal marriage between a man and a woman;</w:t>
      </w:r>
    </w:p>
    <w:p w14:paraId="31D76BFA"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abstaining from communication that is destructive to inter-personal relationships, including gossip, slander, vulgar/obscene language, prejudice and abusive or demeaning language;</w:t>
      </w:r>
    </w:p>
    <w:p w14:paraId="3056174F"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abstaining from stealing, misusing or destroying property belonging to others;</w:t>
      </w:r>
    </w:p>
    <w:p w14:paraId="71C90218" w14:textId="77777777" w:rsidR="00E473CB"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avoiding lying, cheating, financial impropriety, or other forms of dishonesty including plagiarism;</w:t>
      </w:r>
    </w:p>
    <w:p w14:paraId="47624F19" w14:textId="77777777" w:rsidR="00E473CB"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avoiding drunkenness, addictive behaviours, the use or possession of illegal drugs, and the misuse or abuse of substances including prescribed drugs;</w:t>
      </w:r>
    </w:p>
    <w:p w14:paraId="21816001"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 xml:space="preserve">avoiding the use of materials that are degrading, dehumanizing, exploitive, hateful, or gratuitously violent, including, but not limited to pornography; </w:t>
      </w:r>
    </w:p>
    <w:p w14:paraId="7B4CCBBE"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treating all persons with respect and dignity, and upholding their God-given worth from conception to death, including the avoidance of harassment, harmful discrimination and any form of verbal or physical intimidation;</w:t>
      </w:r>
    </w:p>
    <w:p w14:paraId="4C313FDE"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acting as responsible citizens both locally and globally who respect authorities, submit to the laws of this coun</w:t>
      </w:r>
      <w:r w:rsidR="002873FC" w:rsidRPr="002873FC">
        <w:rPr>
          <w:rStyle w:val="CharacterStyle2"/>
          <w:sz w:val="22"/>
          <w:szCs w:val="22"/>
        </w:rPr>
        <w:t>try when not inconsistent with B</w:t>
      </w:r>
      <w:r w:rsidRPr="002873FC">
        <w:rPr>
          <w:rStyle w:val="CharacterStyle2"/>
          <w:sz w:val="22"/>
          <w:szCs w:val="22"/>
        </w:rPr>
        <w:t>iblical teaching, and who contribute to the welfare of creation and society;</w:t>
      </w:r>
    </w:p>
    <w:p w14:paraId="186C0DA1" w14:textId="77777777" w:rsid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 xml:space="preserve">demonstrating a love for Jesus by courageously sharing the gospel in word and deed; </w:t>
      </w:r>
    </w:p>
    <w:p w14:paraId="04539523" w14:textId="77777777" w:rsidR="00E473CB" w:rsidRPr="002873FC" w:rsidRDefault="00E473CB" w:rsidP="002873FC">
      <w:pPr>
        <w:pStyle w:val="ListParagraph"/>
        <w:numPr>
          <w:ilvl w:val="0"/>
          <w:numId w:val="25"/>
        </w:numPr>
        <w:spacing w:after="0" w:line="240" w:lineRule="auto"/>
        <w:contextualSpacing/>
        <w:rPr>
          <w:rStyle w:val="CharacterStyle2"/>
          <w:sz w:val="22"/>
          <w:szCs w:val="22"/>
        </w:rPr>
      </w:pPr>
      <w:r w:rsidRPr="002873FC">
        <w:rPr>
          <w:rStyle w:val="CharacterStyle2"/>
          <w:sz w:val="22"/>
          <w:szCs w:val="22"/>
        </w:rPr>
        <w:t xml:space="preserve">in all other ways, maintaining an active and healthy Christian life, consistent </w:t>
      </w:r>
      <w:r w:rsidR="002873FC" w:rsidRPr="002873FC">
        <w:rPr>
          <w:rStyle w:val="CharacterStyle2"/>
          <w:sz w:val="22"/>
          <w:szCs w:val="22"/>
        </w:rPr>
        <w:t xml:space="preserve">with the Christian teachings of </w:t>
      </w:r>
      <w:ins w:id="141" w:author="Bruce Guenther" w:date="2016-07-16T13:03:00Z">
        <w:r w:rsidR="002873FC" w:rsidRPr="002873FC">
          <w:rPr>
            <w:rStyle w:val="CharacterStyle2"/>
            <w:sz w:val="22"/>
            <w:szCs w:val="22"/>
          </w:rPr>
          <w:t>Canadian Conference of Mennonite Brethren Churches</w:t>
        </w:r>
      </w:ins>
      <w:r w:rsidRPr="002873FC">
        <w:rPr>
          <w:rStyle w:val="CharacterStyle2"/>
          <w:sz w:val="22"/>
          <w:szCs w:val="22"/>
        </w:rPr>
        <w:t xml:space="preserve">, as an example to all with whom one meets and interacts. </w:t>
      </w:r>
    </w:p>
    <w:p w14:paraId="158D034F" w14:textId="77777777" w:rsidR="00E473CB" w:rsidRPr="00E473CB" w:rsidRDefault="00E473CB" w:rsidP="00E473CB">
      <w:pPr>
        <w:autoSpaceDE w:val="0"/>
        <w:autoSpaceDN w:val="0"/>
        <w:adjustRightInd w:val="0"/>
        <w:spacing w:after="0" w:line="240" w:lineRule="auto"/>
        <w:rPr>
          <w:rFonts w:ascii="Arial" w:hAnsi="Arial" w:cs="Arial"/>
        </w:rPr>
      </w:pPr>
    </w:p>
    <w:p w14:paraId="5DC4ABE3" w14:textId="169DE082" w:rsidR="00E473CB" w:rsidRPr="00E473CB" w:rsidRDefault="00E473CB" w:rsidP="00E473CB">
      <w:pPr>
        <w:autoSpaceDE w:val="0"/>
        <w:autoSpaceDN w:val="0"/>
        <w:adjustRightInd w:val="0"/>
        <w:spacing w:after="0" w:line="240" w:lineRule="auto"/>
        <w:ind w:left="420"/>
        <w:rPr>
          <w:rFonts w:ascii="Arial" w:hAnsi="Arial" w:cs="Arial"/>
        </w:rPr>
      </w:pPr>
      <w:r w:rsidRPr="00E473CB">
        <w:rPr>
          <w:rFonts w:ascii="Arial" w:hAnsi="Arial" w:cs="Arial"/>
        </w:rPr>
        <w:t xml:space="preserve">When credential holders live or behave in contradiction to the Christian standards outlined in this statement, </w:t>
      </w:r>
      <w:r w:rsidR="00922DA9">
        <w:rPr>
          <w:rFonts w:ascii="Arial" w:hAnsi="Arial" w:cs="Arial"/>
          <w:bCs/>
          <w:spacing w:val="-1"/>
        </w:rPr>
        <w:t>Ontario Conference of MB Churches</w:t>
      </w:r>
      <w:ins w:id="142" w:author="Bruce Guenther" w:date="2016-07-16T10:44:00Z">
        <w:r w:rsidR="00A365ED" w:rsidRPr="00E473CB">
          <w:rPr>
            <w:rFonts w:ascii="Arial" w:hAnsi="Arial" w:cs="Arial"/>
          </w:rPr>
          <w:t xml:space="preserve"> </w:t>
        </w:r>
      </w:ins>
      <w:r w:rsidRPr="00E473CB">
        <w:rPr>
          <w:rFonts w:ascii="Arial" w:hAnsi="Arial" w:cs="Arial"/>
        </w:rPr>
        <w:t xml:space="preserve">first response will ordinarily be to seek a redemptive resolution to the situation. </w:t>
      </w:r>
      <w:r w:rsidR="00922DA9">
        <w:rPr>
          <w:rFonts w:ascii="Arial" w:hAnsi="Arial" w:cs="Arial"/>
          <w:bCs/>
          <w:spacing w:val="-1"/>
        </w:rPr>
        <w:t>Ontario Conference of MB Churches</w:t>
      </w:r>
      <w:ins w:id="143" w:author="Bruce Guenther" w:date="2016-07-16T10:45:00Z">
        <w:r w:rsidR="00A365ED" w:rsidRPr="00E473CB">
          <w:rPr>
            <w:rFonts w:ascii="Arial" w:hAnsi="Arial" w:cs="Arial"/>
          </w:rPr>
          <w:t xml:space="preserve"> </w:t>
        </w:r>
      </w:ins>
      <w:ins w:id="144" w:author="Bruce Guenther" w:date="2016-07-16T10:44:00Z">
        <w:r w:rsidR="00A365ED">
          <w:rPr>
            <w:rFonts w:ascii="Arial" w:hAnsi="Arial" w:cs="Arial"/>
          </w:rPr>
          <w:t>leaders</w:t>
        </w:r>
      </w:ins>
      <w:del w:id="145" w:author="Bruce Guenther" w:date="2016-07-16T10:44:00Z">
        <w:r w:rsidRPr="00E473CB" w:rsidDel="00A365ED">
          <w:rPr>
            <w:rFonts w:ascii="Arial" w:hAnsi="Arial" w:cs="Arial"/>
          </w:rPr>
          <w:delText>staff</w:delText>
        </w:r>
      </w:del>
      <w:r w:rsidRPr="00E473CB">
        <w:rPr>
          <w:rFonts w:ascii="Arial" w:hAnsi="Arial" w:cs="Arial"/>
        </w:rPr>
        <w:t xml:space="preserve">, along with local church leadership, are committed to working with credential holders who voluntarily, and if necessary with the assistance of counseling, restore Christian consistency in their lives. This does not mean that </w:t>
      </w:r>
      <w:r w:rsidR="00922DA9">
        <w:rPr>
          <w:rFonts w:ascii="Arial" w:hAnsi="Arial" w:cs="Arial"/>
          <w:bCs/>
          <w:spacing w:val="-1"/>
        </w:rPr>
        <w:t>Ontario Conference of MB Churches</w:t>
      </w:r>
      <w:ins w:id="146" w:author="Bruce Guenther" w:date="2016-07-16T10:45:00Z">
        <w:r w:rsidR="00A365ED" w:rsidRPr="00E473CB">
          <w:rPr>
            <w:rFonts w:ascii="Arial" w:hAnsi="Arial" w:cs="Arial"/>
          </w:rPr>
          <w:t xml:space="preserve"> </w:t>
        </w:r>
      </w:ins>
      <w:r w:rsidRPr="00E473CB">
        <w:rPr>
          <w:rFonts w:ascii="Arial" w:hAnsi="Arial" w:cs="Arial"/>
        </w:rPr>
        <w:t xml:space="preserve">and the local church will not also exercise their discretion to discipline </w:t>
      </w:r>
      <w:r w:rsidR="00922DA9">
        <w:rPr>
          <w:rFonts w:ascii="Arial" w:hAnsi="Arial" w:cs="Arial"/>
          <w:bCs/>
          <w:spacing w:val="-1"/>
        </w:rPr>
        <w:t>Ontario Conference of MB Churches</w:t>
      </w:r>
      <w:ins w:id="147" w:author="Bruce Guenther" w:date="2016-07-16T10:45:00Z">
        <w:r w:rsidR="00A365ED" w:rsidRPr="00E473CB">
          <w:rPr>
            <w:rFonts w:ascii="Arial" w:hAnsi="Arial" w:cs="Arial"/>
          </w:rPr>
          <w:t xml:space="preserve"> </w:t>
        </w:r>
      </w:ins>
      <w:r w:rsidRPr="00E473CB">
        <w:rPr>
          <w:rFonts w:ascii="Arial" w:hAnsi="Arial" w:cs="Arial"/>
        </w:rPr>
        <w:t xml:space="preserve">credential holders in the context of the employer-employee relationship (up to the point of termination of employment when appropriate).  </w:t>
      </w:r>
    </w:p>
    <w:p w14:paraId="5D031A86" w14:textId="77777777" w:rsidR="00E473CB" w:rsidRPr="00E473CB" w:rsidRDefault="00E473CB" w:rsidP="00E473CB">
      <w:pPr>
        <w:autoSpaceDE w:val="0"/>
        <w:autoSpaceDN w:val="0"/>
        <w:adjustRightInd w:val="0"/>
        <w:spacing w:after="0" w:line="240" w:lineRule="auto"/>
        <w:rPr>
          <w:rFonts w:ascii="Arial" w:hAnsi="Arial" w:cs="Arial"/>
        </w:rPr>
      </w:pPr>
    </w:p>
    <w:p w14:paraId="5B1D7892" w14:textId="77777777" w:rsidR="00E473CB" w:rsidRPr="00E473CB" w:rsidRDefault="00E473CB" w:rsidP="00E473CB">
      <w:pPr>
        <w:autoSpaceDE w:val="0"/>
        <w:autoSpaceDN w:val="0"/>
        <w:adjustRightInd w:val="0"/>
        <w:spacing w:after="0" w:line="240" w:lineRule="auto"/>
        <w:rPr>
          <w:rFonts w:ascii="Arial" w:hAnsi="Arial" w:cs="Arial"/>
        </w:rPr>
      </w:pPr>
    </w:p>
    <w:p w14:paraId="14A7567A" w14:textId="77777777" w:rsidR="00E473CB" w:rsidRPr="00E473CB" w:rsidRDefault="00E473CB" w:rsidP="00E473CB">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sidR="00503907">
        <w:rPr>
          <w:rFonts w:ascii="Arial" w:hAnsi="Arial" w:cs="Arial"/>
        </w:rPr>
        <w:tab/>
        <w:t>__________________________</w:t>
      </w:r>
    </w:p>
    <w:p w14:paraId="72AD4D33" w14:textId="77777777" w:rsidR="00503907" w:rsidRDefault="00E473CB">
      <w:pPr>
        <w:ind w:firstLine="420"/>
        <w:rPr>
          <w:rFonts w:ascii="Arial" w:hAnsi="Arial" w:cs="Arial"/>
        </w:rPr>
        <w:pPrChange w:id="148" w:author="Bruce Guenther" w:date="2016-07-25T11:55:00Z">
          <w:pPr>
            <w:pStyle w:val="Style1"/>
            <w:adjustRightInd/>
            <w:spacing w:line="264" w:lineRule="auto"/>
            <w:jc w:val="center"/>
          </w:pPr>
        </w:pPrChange>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sidR="00503907">
        <w:rPr>
          <w:rFonts w:ascii="Arial" w:hAnsi="Arial" w:cs="Arial"/>
        </w:rPr>
        <w:tab/>
      </w:r>
      <w:r w:rsidRPr="00E473CB">
        <w:rPr>
          <w:rFonts w:ascii="Arial" w:hAnsi="Arial" w:cs="Arial"/>
        </w:rPr>
        <w:t>Date</w:t>
      </w:r>
    </w:p>
    <w:p w14:paraId="4FF83655" w14:textId="77777777" w:rsidR="00922DA9" w:rsidRDefault="00503907" w:rsidP="00503907">
      <w:pPr>
        <w:pStyle w:val="Style1"/>
        <w:adjustRightInd/>
        <w:spacing w:line="264" w:lineRule="auto"/>
        <w:ind w:firstLine="420"/>
        <w:jc w:val="center"/>
        <w:rPr>
          <w:rFonts w:ascii="Arial" w:hAnsi="Arial" w:cs="Arial"/>
          <w:szCs w:val="22"/>
        </w:rPr>
      </w:pPr>
      <w:r>
        <w:rPr>
          <w:rFonts w:ascii="Arial" w:hAnsi="Arial" w:cs="Arial"/>
          <w:szCs w:val="22"/>
        </w:rPr>
        <w:t xml:space="preserve">Please note: Individuals credentialed by the </w:t>
      </w:r>
      <w:r w:rsidR="00922DA9">
        <w:rPr>
          <w:rFonts w:ascii="Arial" w:hAnsi="Arial" w:cs="Arial"/>
          <w:bCs/>
          <w:spacing w:val="-1"/>
          <w:szCs w:val="22"/>
        </w:rPr>
        <w:t>Ontario Conference of MB Churches</w:t>
      </w:r>
      <w:r>
        <w:rPr>
          <w:rFonts w:ascii="Arial" w:hAnsi="Arial" w:cs="Arial"/>
          <w:szCs w:val="22"/>
        </w:rPr>
        <w:t xml:space="preserve"> will be asked to renew their commitment to the Mennonite Breth</w:t>
      </w:r>
      <w:r w:rsidR="00C90268">
        <w:rPr>
          <w:rFonts w:ascii="Arial" w:hAnsi="Arial" w:cs="Arial"/>
          <w:szCs w:val="22"/>
        </w:rPr>
        <w:t xml:space="preserve">ren Conference Covenant and </w:t>
      </w:r>
      <w:ins w:id="149" w:author="Bruce Guenther" w:date="2016-07-17T09:45:00Z">
        <w:r w:rsidR="00C90268">
          <w:rPr>
            <w:rFonts w:ascii="Arial" w:hAnsi="Arial" w:cs="Arial"/>
            <w:szCs w:val="22"/>
          </w:rPr>
          <w:t xml:space="preserve">the Mennonite Brethren </w:t>
        </w:r>
      </w:ins>
      <w:r w:rsidRPr="00C90268">
        <w:rPr>
          <w:rFonts w:ascii="Arial" w:hAnsi="Arial" w:cs="Arial"/>
          <w:szCs w:val="22"/>
        </w:rPr>
        <w:t xml:space="preserve">Code of Christian </w:t>
      </w:r>
    </w:p>
    <w:p w14:paraId="7D779748" w14:textId="00494DAC" w:rsidR="00503907" w:rsidRDefault="00503907" w:rsidP="00503907">
      <w:pPr>
        <w:pStyle w:val="Style1"/>
        <w:adjustRightInd/>
        <w:spacing w:line="264" w:lineRule="auto"/>
        <w:ind w:firstLine="420"/>
        <w:jc w:val="center"/>
        <w:rPr>
          <w:rFonts w:ascii="Arial" w:hAnsi="Arial" w:cs="Arial"/>
          <w:szCs w:val="22"/>
        </w:rPr>
      </w:pPr>
      <w:r w:rsidRPr="00C90268">
        <w:rPr>
          <w:rFonts w:ascii="Arial" w:hAnsi="Arial" w:cs="Arial"/>
          <w:szCs w:val="22"/>
        </w:rPr>
        <w:t>Conduct</w:t>
      </w:r>
      <w:r>
        <w:rPr>
          <w:rFonts w:ascii="Arial" w:hAnsi="Arial" w:cs="Arial"/>
          <w:szCs w:val="22"/>
        </w:rPr>
        <w:t xml:space="preserve"> every three years.</w:t>
      </w:r>
    </w:p>
    <w:p w14:paraId="6FF3ABCD" w14:textId="77777777" w:rsidR="00503907" w:rsidRDefault="00503907" w:rsidP="00503907">
      <w:pPr>
        <w:pStyle w:val="Style1"/>
        <w:adjustRightInd/>
        <w:spacing w:line="264" w:lineRule="auto"/>
        <w:jc w:val="center"/>
        <w:rPr>
          <w:rFonts w:ascii="Arial" w:hAnsi="Arial" w:cs="Arial"/>
          <w:szCs w:val="22"/>
        </w:rPr>
      </w:pPr>
    </w:p>
    <w:p w14:paraId="7212C10B" w14:textId="7E88BD8B" w:rsidR="00503907" w:rsidRDefault="00503907" w:rsidP="00503907">
      <w:pPr>
        <w:pStyle w:val="Style1"/>
        <w:adjustRightInd/>
        <w:spacing w:line="264" w:lineRule="auto"/>
        <w:jc w:val="center"/>
        <w:rPr>
          <w:rFonts w:ascii="Arial" w:hAnsi="Arial" w:cs="Arial"/>
          <w:szCs w:val="22"/>
        </w:rPr>
      </w:pPr>
      <w:r w:rsidRPr="009A48EA">
        <w:rPr>
          <w:rFonts w:ascii="Arial" w:hAnsi="Arial" w:cs="Arial"/>
          <w:szCs w:val="22"/>
        </w:rPr>
        <w:t xml:space="preserve">Completed forms should be sent by mail or email to the </w:t>
      </w:r>
      <w:r w:rsidR="00653D4E">
        <w:rPr>
          <w:rFonts w:ascii="Arial" w:hAnsi="Arial" w:cs="Arial"/>
          <w:szCs w:val="22"/>
        </w:rPr>
        <w:t>OCMBC</w:t>
      </w:r>
      <w:ins w:id="150" w:author="Bruce Guenther" w:date="2016-07-17T09:46:00Z">
        <w:r w:rsidR="00C90268">
          <w:rPr>
            <w:rFonts w:ascii="Arial" w:hAnsi="Arial" w:cs="Arial"/>
            <w:szCs w:val="22"/>
          </w:rPr>
          <w:t xml:space="preserve"> </w:t>
        </w:r>
      </w:ins>
      <w:r w:rsidRPr="009A48EA">
        <w:rPr>
          <w:rFonts w:ascii="Arial" w:hAnsi="Arial" w:cs="Arial"/>
          <w:szCs w:val="22"/>
        </w:rPr>
        <w:t>office</w:t>
      </w:r>
      <w:r>
        <w:rPr>
          <w:rFonts w:ascii="Arial" w:hAnsi="Arial" w:cs="Arial"/>
          <w:szCs w:val="22"/>
        </w:rPr>
        <w:t>.</w:t>
      </w:r>
    </w:p>
    <w:p w14:paraId="5D910969" w14:textId="7D7A82C2" w:rsidR="00CD217B" w:rsidRPr="00CD217B" w:rsidRDefault="00E27DD7" w:rsidP="00CD217B">
      <w:pPr>
        <w:pStyle w:val="Style1"/>
        <w:adjustRightInd/>
        <w:spacing w:line="264" w:lineRule="auto"/>
        <w:jc w:val="center"/>
        <w:rPr>
          <w:rFonts w:ascii="Arial" w:hAnsi="Arial" w:cs="Arial"/>
          <w:color w:val="0000FF"/>
          <w:szCs w:val="22"/>
          <w:u w:val="single"/>
        </w:rPr>
      </w:pPr>
      <w:r>
        <w:rPr>
          <w:rFonts w:ascii="Arial" w:hAnsi="Arial" w:cs="Arial"/>
          <w:szCs w:val="22"/>
        </w:rPr>
        <w:t>3</w:t>
      </w:r>
      <w:r w:rsidR="00B8525F">
        <w:rPr>
          <w:rFonts w:ascii="Arial" w:hAnsi="Arial" w:cs="Arial"/>
          <w:szCs w:val="22"/>
        </w:rPr>
        <w:t>97</w:t>
      </w:r>
      <w:bookmarkStart w:id="151" w:name="_GoBack"/>
      <w:bookmarkEnd w:id="151"/>
      <w:r>
        <w:rPr>
          <w:rFonts w:ascii="Arial" w:hAnsi="Arial" w:cs="Arial"/>
          <w:szCs w:val="22"/>
        </w:rPr>
        <w:t xml:space="preserve">0 Glendale Ave. | Vineland, ON | L0R 2C0 | </w:t>
      </w:r>
      <w:hyperlink r:id="rId10" w:history="1">
        <w:r w:rsidR="00CD217B">
          <w:rPr>
            <w:rStyle w:val="Hyperlink"/>
            <w:rFonts w:ascii="Arial" w:hAnsi="Arial" w:cs="Arial"/>
            <w:szCs w:val="22"/>
          </w:rPr>
          <w:t>info</w:t>
        </w:r>
        <w:r w:rsidRPr="005F2EF6">
          <w:rPr>
            <w:rStyle w:val="Hyperlink"/>
            <w:rFonts w:ascii="Arial" w:hAnsi="Arial" w:cs="Arial"/>
            <w:szCs w:val="22"/>
          </w:rPr>
          <w:t>@onmb.org</w:t>
        </w:r>
      </w:hyperlink>
    </w:p>
    <w:sectPr w:rsidR="00CD217B" w:rsidRPr="00CD217B" w:rsidSect="00E93B5A">
      <w:footerReference w:type="default" r:id="rId11"/>
      <w:pgSz w:w="12240" w:h="15840" w:code="1"/>
      <w:pgMar w:top="720" w:right="720" w:bottom="720" w:left="720" w:header="567" w:footer="45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593E" w14:textId="77777777" w:rsidR="001B7708" w:rsidRDefault="001B7708" w:rsidP="00606C6D">
      <w:pPr>
        <w:spacing w:after="0" w:line="240" w:lineRule="auto"/>
      </w:pPr>
      <w:r>
        <w:separator/>
      </w:r>
    </w:p>
  </w:endnote>
  <w:endnote w:type="continuationSeparator" w:id="0">
    <w:p w14:paraId="58373A14" w14:textId="77777777" w:rsidR="001B7708" w:rsidRDefault="001B7708" w:rsidP="006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2858" w14:textId="77777777" w:rsidR="00A5655B" w:rsidRPr="003A26A5" w:rsidRDefault="00A5655B" w:rsidP="008E4BC4">
    <w:pPr>
      <w:pStyle w:val="Footer"/>
      <w:jc w:val="right"/>
      <w:rPr>
        <w:sz w:val="20"/>
        <w:szCs w:val="20"/>
      </w:rPr>
    </w:pPr>
    <w:r>
      <w:rPr>
        <w:sz w:val="20"/>
        <w:szCs w:val="20"/>
      </w:rPr>
      <w:t xml:space="preserve">Date Revised: July </w:t>
    </w:r>
    <w:r w:rsidR="00552558">
      <w:rPr>
        <w:sz w:val="20"/>
        <w:szCs w:val="20"/>
      </w:rPr>
      <w:t>25</w:t>
    </w:r>
    <w:r>
      <w:rPr>
        <w:sz w:val="20"/>
        <w:szCs w:val="20"/>
      </w:rPr>
      <w:t xml:space="preserve">, 2016                                                                                                                                                               </w:t>
    </w:r>
    <w:r w:rsidRPr="003A26A5">
      <w:rPr>
        <w:sz w:val="20"/>
        <w:szCs w:val="20"/>
      </w:rPr>
      <w:t xml:space="preserve">Page </w:t>
    </w:r>
    <w:r w:rsidRPr="003A26A5">
      <w:rPr>
        <w:bCs/>
        <w:sz w:val="20"/>
        <w:szCs w:val="20"/>
      </w:rPr>
      <w:fldChar w:fldCharType="begin"/>
    </w:r>
    <w:r w:rsidRPr="003A26A5">
      <w:rPr>
        <w:bCs/>
        <w:sz w:val="20"/>
        <w:szCs w:val="20"/>
      </w:rPr>
      <w:instrText xml:space="preserve"> PAGE </w:instrText>
    </w:r>
    <w:r w:rsidRPr="003A26A5">
      <w:rPr>
        <w:bCs/>
        <w:sz w:val="20"/>
        <w:szCs w:val="20"/>
      </w:rPr>
      <w:fldChar w:fldCharType="separate"/>
    </w:r>
    <w:r w:rsidR="00B8525F">
      <w:rPr>
        <w:bCs/>
        <w:noProof/>
        <w:sz w:val="20"/>
        <w:szCs w:val="20"/>
      </w:rPr>
      <w:t>10</w:t>
    </w:r>
    <w:r w:rsidRPr="003A26A5">
      <w:rPr>
        <w:bCs/>
        <w:sz w:val="20"/>
        <w:szCs w:val="20"/>
      </w:rPr>
      <w:fldChar w:fldCharType="end"/>
    </w:r>
    <w:r w:rsidRPr="003A26A5">
      <w:rPr>
        <w:sz w:val="20"/>
        <w:szCs w:val="20"/>
      </w:rPr>
      <w:t xml:space="preserve"> of </w:t>
    </w:r>
    <w:r w:rsidRPr="003A26A5">
      <w:rPr>
        <w:bCs/>
        <w:sz w:val="20"/>
        <w:szCs w:val="20"/>
      </w:rPr>
      <w:fldChar w:fldCharType="begin"/>
    </w:r>
    <w:r w:rsidRPr="003A26A5">
      <w:rPr>
        <w:bCs/>
        <w:sz w:val="20"/>
        <w:szCs w:val="20"/>
      </w:rPr>
      <w:instrText xml:space="preserve"> NUMPAGES  </w:instrText>
    </w:r>
    <w:r w:rsidRPr="003A26A5">
      <w:rPr>
        <w:bCs/>
        <w:sz w:val="20"/>
        <w:szCs w:val="20"/>
      </w:rPr>
      <w:fldChar w:fldCharType="separate"/>
    </w:r>
    <w:r w:rsidR="00B8525F">
      <w:rPr>
        <w:bCs/>
        <w:noProof/>
        <w:sz w:val="20"/>
        <w:szCs w:val="20"/>
      </w:rPr>
      <w:t>10</w:t>
    </w:r>
    <w:r w:rsidRPr="003A26A5">
      <w:rPr>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B8400" w14:textId="77777777" w:rsidR="001B7708" w:rsidRDefault="001B7708" w:rsidP="00606C6D">
      <w:pPr>
        <w:spacing w:after="0" w:line="240" w:lineRule="auto"/>
      </w:pPr>
      <w:r>
        <w:separator/>
      </w:r>
    </w:p>
  </w:footnote>
  <w:footnote w:type="continuationSeparator" w:id="0">
    <w:p w14:paraId="31E86E16" w14:textId="77777777" w:rsidR="001B7708" w:rsidRDefault="001B7708" w:rsidP="00606C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F7EE"/>
    <w:multiLevelType w:val="singleLevel"/>
    <w:tmpl w:val="0B1DA1D4"/>
    <w:lvl w:ilvl="0">
      <w:start w:val="1"/>
      <w:numFmt w:val="decimal"/>
      <w:lvlText w:val="%1."/>
      <w:lvlJc w:val="left"/>
      <w:pPr>
        <w:tabs>
          <w:tab w:val="num" w:pos="216"/>
        </w:tabs>
        <w:ind w:left="504"/>
      </w:pPr>
      <w:rPr>
        <w:rFonts w:ascii="Arial" w:hAnsi="Arial" w:cs="Arial"/>
        <w:snapToGrid/>
        <w:spacing w:val="-1"/>
        <w:sz w:val="20"/>
        <w:szCs w:val="20"/>
      </w:rPr>
    </w:lvl>
  </w:abstractNum>
  <w:abstractNum w:abstractNumId="1">
    <w:nsid w:val="03F34237"/>
    <w:multiLevelType w:val="hybridMultilevel"/>
    <w:tmpl w:val="D76E4F60"/>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7BA8B4"/>
    <w:multiLevelType w:val="singleLevel"/>
    <w:tmpl w:val="5676C659"/>
    <w:lvl w:ilvl="0">
      <w:start w:val="3"/>
      <w:numFmt w:val="decimal"/>
      <w:lvlText w:val="%1."/>
      <w:lvlJc w:val="left"/>
      <w:pPr>
        <w:tabs>
          <w:tab w:val="num" w:pos="288"/>
        </w:tabs>
        <w:ind w:left="864"/>
      </w:pPr>
      <w:rPr>
        <w:rFonts w:ascii="Arial" w:hAnsi="Arial" w:cs="Arial"/>
        <w:snapToGrid/>
        <w:sz w:val="22"/>
        <w:szCs w:val="22"/>
      </w:rPr>
    </w:lvl>
  </w:abstractNum>
  <w:abstractNum w:abstractNumId="3">
    <w:nsid w:val="05C7461E"/>
    <w:multiLevelType w:val="hybridMultilevel"/>
    <w:tmpl w:val="0EDEAB5C"/>
    <w:lvl w:ilvl="0" w:tplc="FF6EB08E">
      <w:start w:val="1"/>
      <w:numFmt w:val="bullet"/>
      <w:lvlText w:val=""/>
      <w:lvlJc w:val="left"/>
      <w:pPr>
        <w:ind w:left="720" w:hanging="360"/>
      </w:pPr>
      <w:rPr>
        <w:rFonts w:ascii="Symbol" w:hAnsi="Symbol" w:hint="default"/>
        <w:b/>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6E2C79"/>
    <w:multiLevelType w:val="hybridMultilevel"/>
    <w:tmpl w:val="B8A06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1542BB"/>
    <w:multiLevelType w:val="hybridMultilevel"/>
    <w:tmpl w:val="3AB81F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24581A"/>
    <w:multiLevelType w:val="hybridMultilevel"/>
    <w:tmpl w:val="69566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1A5965"/>
    <w:multiLevelType w:val="hybridMultilevel"/>
    <w:tmpl w:val="E474D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95718B"/>
    <w:multiLevelType w:val="hybridMultilevel"/>
    <w:tmpl w:val="3BDE1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CC66C8"/>
    <w:multiLevelType w:val="hybridMultilevel"/>
    <w:tmpl w:val="C0169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4B68B8"/>
    <w:multiLevelType w:val="hybridMultilevel"/>
    <w:tmpl w:val="1060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43904"/>
    <w:multiLevelType w:val="hybridMultilevel"/>
    <w:tmpl w:val="860E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5123D"/>
    <w:multiLevelType w:val="hybridMultilevel"/>
    <w:tmpl w:val="DA9E671E"/>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B06941"/>
    <w:multiLevelType w:val="hybridMultilevel"/>
    <w:tmpl w:val="103877C6"/>
    <w:lvl w:ilvl="0" w:tplc="0E0C317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216A7"/>
    <w:multiLevelType w:val="hybridMultilevel"/>
    <w:tmpl w:val="97A0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3235C5"/>
    <w:multiLevelType w:val="hybridMultilevel"/>
    <w:tmpl w:val="E11A2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6F3D70"/>
    <w:multiLevelType w:val="hybridMultilevel"/>
    <w:tmpl w:val="31AC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C7632DF"/>
    <w:multiLevelType w:val="hybridMultilevel"/>
    <w:tmpl w:val="B9384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4C4879"/>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735826"/>
    <w:multiLevelType w:val="hybridMultilevel"/>
    <w:tmpl w:val="0F741DDA"/>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0">
    <w:nsid w:val="4A486F00"/>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C45021"/>
    <w:multiLevelType w:val="hybridMultilevel"/>
    <w:tmpl w:val="31AC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8F236F"/>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842B79"/>
    <w:multiLevelType w:val="hybridMultilevel"/>
    <w:tmpl w:val="11AC4A6E"/>
    <w:lvl w:ilvl="0" w:tplc="AF06E9B8">
      <w:start w:val="1"/>
      <w:numFmt w:val="bullet"/>
      <w:lvlText w:val=""/>
      <w:lvlJc w:val="left"/>
      <w:pPr>
        <w:ind w:left="720" w:hanging="360"/>
      </w:pPr>
      <w:rPr>
        <w:rFonts w:ascii="Symbol" w:hAnsi="Symbol" w:hint="default"/>
        <w:b/>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C4050B7"/>
    <w:multiLevelType w:val="hybridMultilevel"/>
    <w:tmpl w:val="69566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F226BA8"/>
    <w:multiLevelType w:val="hybridMultilevel"/>
    <w:tmpl w:val="31F4BD66"/>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8653388"/>
    <w:multiLevelType w:val="hybridMultilevel"/>
    <w:tmpl w:val="57E09D1C"/>
    <w:lvl w:ilvl="0" w:tplc="FF6EB08E">
      <w:start w:val="1"/>
      <w:numFmt w:val="bullet"/>
      <w:lvlText w:val=""/>
      <w:lvlJc w:val="left"/>
      <w:pPr>
        <w:tabs>
          <w:tab w:val="num" w:pos="1728"/>
        </w:tabs>
        <w:ind w:left="1728" w:hanging="720"/>
      </w:pPr>
      <w:rPr>
        <w:rFonts w:ascii="Symbol" w:hAnsi="Symbol" w:hint="default"/>
        <w:b/>
        <w:sz w:val="28"/>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nsid w:val="7B2E79F3"/>
    <w:multiLevelType w:val="hybridMultilevel"/>
    <w:tmpl w:val="5EE4B938"/>
    <w:lvl w:ilvl="0" w:tplc="8EC21A58">
      <w:numFmt w:val="bullet"/>
      <w:lvlText w:val=""/>
      <w:lvlJc w:val="left"/>
      <w:pPr>
        <w:tabs>
          <w:tab w:val="num" w:pos="1440"/>
        </w:tabs>
        <w:ind w:left="1440" w:hanging="720"/>
      </w:pPr>
      <w:rPr>
        <w:rFonts w:ascii="Wingdings" w:hAnsi="Wingdings" w:cs="Times New Roman" w:hint="default"/>
        <w:sz w:val="24"/>
        <w:szCs w:val="24"/>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nsid w:val="7CE82811"/>
    <w:multiLevelType w:val="hybridMultilevel"/>
    <w:tmpl w:val="F34E7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6900DB"/>
    <w:multiLevelType w:val="hybridMultilevel"/>
    <w:tmpl w:val="0F741DDA"/>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abstractNumId w:val="0"/>
  </w:num>
  <w:num w:numId="2">
    <w:abstractNumId w:val="8"/>
  </w:num>
  <w:num w:numId="3">
    <w:abstractNumId w:val="14"/>
  </w:num>
  <w:num w:numId="4">
    <w:abstractNumId w:val="5"/>
  </w:num>
  <w:num w:numId="5">
    <w:abstractNumId w:val="28"/>
  </w:num>
  <w:num w:numId="6">
    <w:abstractNumId w:val="27"/>
  </w:num>
  <w:num w:numId="7">
    <w:abstractNumId w:val="17"/>
  </w:num>
  <w:num w:numId="8">
    <w:abstractNumId w:val="2"/>
  </w:num>
  <w:num w:numId="9">
    <w:abstractNumId w:val="7"/>
  </w:num>
  <w:num w:numId="10">
    <w:abstractNumId w:val="23"/>
  </w:num>
  <w:num w:numId="11">
    <w:abstractNumId w:val="3"/>
  </w:num>
  <w:num w:numId="12">
    <w:abstractNumId w:val="26"/>
  </w:num>
  <w:num w:numId="13">
    <w:abstractNumId w:val="29"/>
  </w:num>
  <w:num w:numId="14">
    <w:abstractNumId w:val="9"/>
  </w:num>
  <w:num w:numId="15">
    <w:abstractNumId w:val="16"/>
  </w:num>
  <w:num w:numId="16">
    <w:abstractNumId w:val="25"/>
  </w:num>
  <w:num w:numId="17">
    <w:abstractNumId w:val="1"/>
  </w:num>
  <w:num w:numId="18">
    <w:abstractNumId w:val="12"/>
  </w:num>
  <w:num w:numId="19">
    <w:abstractNumId w:val="4"/>
  </w:num>
  <w:num w:numId="20">
    <w:abstractNumId w:val="15"/>
  </w:num>
  <w:num w:numId="21">
    <w:abstractNumId w:val="24"/>
  </w:num>
  <w:num w:numId="22">
    <w:abstractNumId w:val="13"/>
  </w:num>
  <w:num w:numId="23">
    <w:abstractNumId w:val="21"/>
  </w:num>
  <w:num w:numId="24">
    <w:abstractNumId w:val="19"/>
  </w:num>
  <w:num w:numId="25">
    <w:abstractNumId w:val="20"/>
  </w:num>
  <w:num w:numId="26">
    <w:abstractNumId w:val="6"/>
  </w:num>
  <w:num w:numId="27">
    <w:abstractNumId w:val="11"/>
  </w:num>
  <w:num w:numId="28">
    <w:abstractNumId w:val="10"/>
  </w:num>
  <w:num w:numId="29">
    <w:abstractNumId w:val="22"/>
  </w:num>
  <w:num w:numId="30">
    <w:abstractNumId w:val="18"/>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Guenther">
    <w15:presenceInfo w15:providerId="AD" w15:userId="S-1-5-21-2049378496-717118574-180376362-2957"/>
  </w15:person>
  <w15:person w15:author="Ed Willms">
    <w15:presenceInfo w15:providerId="None" w15:userId="Ed Will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03"/>
    <w:rsid w:val="00001863"/>
    <w:rsid w:val="00010E3B"/>
    <w:rsid w:val="000127C6"/>
    <w:rsid w:val="00025020"/>
    <w:rsid w:val="000261F8"/>
    <w:rsid w:val="000312B6"/>
    <w:rsid w:val="00031D42"/>
    <w:rsid w:val="000419D6"/>
    <w:rsid w:val="00041D68"/>
    <w:rsid w:val="00043498"/>
    <w:rsid w:val="00050C6D"/>
    <w:rsid w:val="00056BB4"/>
    <w:rsid w:val="000612FA"/>
    <w:rsid w:val="0006356C"/>
    <w:rsid w:val="00063CDA"/>
    <w:rsid w:val="000659D6"/>
    <w:rsid w:val="00073D05"/>
    <w:rsid w:val="00076AB7"/>
    <w:rsid w:val="00086331"/>
    <w:rsid w:val="0009333F"/>
    <w:rsid w:val="000A549C"/>
    <w:rsid w:val="000A59DF"/>
    <w:rsid w:val="000B243A"/>
    <w:rsid w:val="000B36E6"/>
    <w:rsid w:val="000C2362"/>
    <w:rsid w:val="000C3B2F"/>
    <w:rsid w:val="000E2CD0"/>
    <w:rsid w:val="00103844"/>
    <w:rsid w:val="00104C2D"/>
    <w:rsid w:val="001079E2"/>
    <w:rsid w:val="001101C2"/>
    <w:rsid w:val="0012162D"/>
    <w:rsid w:val="001323DF"/>
    <w:rsid w:val="0013705D"/>
    <w:rsid w:val="0015463F"/>
    <w:rsid w:val="00160018"/>
    <w:rsid w:val="001744E4"/>
    <w:rsid w:val="00174A73"/>
    <w:rsid w:val="00180417"/>
    <w:rsid w:val="00197161"/>
    <w:rsid w:val="001A0225"/>
    <w:rsid w:val="001A1C85"/>
    <w:rsid w:val="001A69CD"/>
    <w:rsid w:val="001B7708"/>
    <w:rsid w:val="001C64B9"/>
    <w:rsid w:val="001D2BDD"/>
    <w:rsid w:val="001E4B44"/>
    <w:rsid w:val="001E64A8"/>
    <w:rsid w:val="001E745B"/>
    <w:rsid w:val="001F514D"/>
    <w:rsid w:val="001F731C"/>
    <w:rsid w:val="00205E4D"/>
    <w:rsid w:val="00205E68"/>
    <w:rsid w:val="00216EC9"/>
    <w:rsid w:val="00220F22"/>
    <w:rsid w:val="00221638"/>
    <w:rsid w:val="00230DC2"/>
    <w:rsid w:val="002323C9"/>
    <w:rsid w:val="002348E7"/>
    <w:rsid w:val="0025058F"/>
    <w:rsid w:val="00257ECD"/>
    <w:rsid w:val="00257F32"/>
    <w:rsid w:val="00262E38"/>
    <w:rsid w:val="002709D4"/>
    <w:rsid w:val="00283407"/>
    <w:rsid w:val="002873FC"/>
    <w:rsid w:val="002904FC"/>
    <w:rsid w:val="00291EF5"/>
    <w:rsid w:val="00296B43"/>
    <w:rsid w:val="0029748D"/>
    <w:rsid w:val="002A2D39"/>
    <w:rsid w:val="002B4662"/>
    <w:rsid w:val="002B5957"/>
    <w:rsid w:val="002B68E7"/>
    <w:rsid w:val="002C3827"/>
    <w:rsid w:val="002C44BB"/>
    <w:rsid w:val="002D6AD9"/>
    <w:rsid w:val="002E124F"/>
    <w:rsid w:val="002F0F55"/>
    <w:rsid w:val="002F2040"/>
    <w:rsid w:val="00312549"/>
    <w:rsid w:val="0031267E"/>
    <w:rsid w:val="00312F1F"/>
    <w:rsid w:val="003141C2"/>
    <w:rsid w:val="0031572B"/>
    <w:rsid w:val="003159AB"/>
    <w:rsid w:val="0031702D"/>
    <w:rsid w:val="00321373"/>
    <w:rsid w:val="00322A4E"/>
    <w:rsid w:val="00322BA4"/>
    <w:rsid w:val="003254F0"/>
    <w:rsid w:val="00327D21"/>
    <w:rsid w:val="00334E41"/>
    <w:rsid w:val="003359BE"/>
    <w:rsid w:val="00336554"/>
    <w:rsid w:val="003377AC"/>
    <w:rsid w:val="003413BF"/>
    <w:rsid w:val="00344AC5"/>
    <w:rsid w:val="00353044"/>
    <w:rsid w:val="00355699"/>
    <w:rsid w:val="00355818"/>
    <w:rsid w:val="00362872"/>
    <w:rsid w:val="00365ABF"/>
    <w:rsid w:val="00370E02"/>
    <w:rsid w:val="00376B84"/>
    <w:rsid w:val="00385367"/>
    <w:rsid w:val="0039358C"/>
    <w:rsid w:val="0039445F"/>
    <w:rsid w:val="003A26A5"/>
    <w:rsid w:val="003A6402"/>
    <w:rsid w:val="003B2E8E"/>
    <w:rsid w:val="003B521E"/>
    <w:rsid w:val="003D168A"/>
    <w:rsid w:val="003D2DC6"/>
    <w:rsid w:val="003E1809"/>
    <w:rsid w:val="003E4148"/>
    <w:rsid w:val="003F14B0"/>
    <w:rsid w:val="003F3800"/>
    <w:rsid w:val="004009D6"/>
    <w:rsid w:val="0040214F"/>
    <w:rsid w:val="004026B0"/>
    <w:rsid w:val="004051ED"/>
    <w:rsid w:val="004215CC"/>
    <w:rsid w:val="00424894"/>
    <w:rsid w:val="00427AA7"/>
    <w:rsid w:val="00437D15"/>
    <w:rsid w:val="004473B5"/>
    <w:rsid w:val="00463097"/>
    <w:rsid w:val="00464BA6"/>
    <w:rsid w:val="004666D2"/>
    <w:rsid w:val="004761AF"/>
    <w:rsid w:val="00481645"/>
    <w:rsid w:val="004826FE"/>
    <w:rsid w:val="00494A8D"/>
    <w:rsid w:val="00494E84"/>
    <w:rsid w:val="004A4E61"/>
    <w:rsid w:val="004C2391"/>
    <w:rsid w:val="004C2E8D"/>
    <w:rsid w:val="004C4C96"/>
    <w:rsid w:val="004C5712"/>
    <w:rsid w:val="004E318E"/>
    <w:rsid w:val="004E3FEA"/>
    <w:rsid w:val="004F5671"/>
    <w:rsid w:val="00502737"/>
    <w:rsid w:val="00503907"/>
    <w:rsid w:val="00506D79"/>
    <w:rsid w:val="00507166"/>
    <w:rsid w:val="00507626"/>
    <w:rsid w:val="00507E91"/>
    <w:rsid w:val="0051029E"/>
    <w:rsid w:val="005174E0"/>
    <w:rsid w:val="00517DA6"/>
    <w:rsid w:val="0053611D"/>
    <w:rsid w:val="00536A28"/>
    <w:rsid w:val="00542CEF"/>
    <w:rsid w:val="0054605A"/>
    <w:rsid w:val="00546C6F"/>
    <w:rsid w:val="00552558"/>
    <w:rsid w:val="00564574"/>
    <w:rsid w:val="00576144"/>
    <w:rsid w:val="005777D5"/>
    <w:rsid w:val="00580EF7"/>
    <w:rsid w:val="00582C5B"/>
    <w:rsid w:val="00590683"/>
    <w:rsid w:val="005950C3"/>
    <w:rsid w:val="0059674C"/>
    <w:rsid w:val="005A1015"/>
    <w:rsid w:val="005A55A6"/>
    <w:rsid w:val="005A6A30"/>
    <w:rsid w:val="005A7C9C"/>
    <w:rsid w:val="005B3276"/>
    <w:rsid w:val="005C046A"/>
    <w:rsid w:val="005C0D8C"/>
    <w:rsid w:val="005C3376"/>
    <w:rsid w:val="005D294F"/>
    <w:rsid w:val="005E4666"/>
    <w:rsid w:val="005E47A1"/>
    <w:rsid w:val="005E5146"/>
    <w:rsid w:val="005F2D87"/>
    <w:rsid w:val="005F3A8F"/>
    <w:rsid w:val="00606C6D"/>
    <w:rsid w:val="006250B8"/>
    <w:rsid w:val="0062556E"/>
    <w:rsid w:val="00634E4F"/>
    <w:rsid w:val="00641B34"/>
    <w:rsid w:val="00641C22"/>
    <w:rsid w:val="00645077"/>
    <w:rsid w:val="00652E40"/>
    <w:rsid w:val="00653D4E"/>
    <w:rsid w:val="006606B6"/>
    <w:rsid w:val="00661436"/>
    <w:rsid w:val="00670CF1"/>
    <w:rsid w:val="0067171F"/>
    <w:rsid w:val="00673C5E"/>
    <w:rsid w:val="00681740"/>
    <w:rsid w:val="00681E00"/>
    <w:rsid w:val="00682ECE"/>
    <w:rsid w:val="00684B0A"/>
    <w:rsid w:val="006A0429"/>
    <w:rsid w:val="006A27DC"/>
    <w:rsid w:val="006A78AD"/>
    <w:rsid w:val="006C4E42"/>
    <w:rsid w:val="006C642B"/>
    <w:rsid w:val="006D4EFA"/>
    <w:rsid w:val="006D536D"/>
    <w:rsid w:val="006D5D3D"/>
    <w:rsid w:val="006D7349"/>
    <w:rsid w:val="006F080A"/>
    <w:rsid w:val="006F13D6"/>
    <w:rsid w:val="007004BE"/>
    <w:rsid w:val="00701A06"/>
    <w:rsid w:val="00720683"/>
    <w:rsid w:val="00723841"/>
    <w:rsid w:val="007262BC"/>
    <w:rsid w:val="00735A28"/>
    <w:rsid w:val="00737392"/>
    <w:rsid w:val="0074420A"/>
    <w:rsid w:val="00746115"/>
    <w:rsid w:val="00751D75"/>
    <w:rsid w:val="00754BE1"/>
    <w:rsid w:val="00762401"/>
    <w:rsid w:val="00770A68"/>
    <w:rsid w:val="00776AC4"/>
    <w:rsid w:val="007839D4"/>
    <w:rsid w:val="00785CD4"/>
    <w:rsid w:val="00794EA2"/>
    <w:rsid w:val="007A21B9"/>
    <w:rsid w:val="007A29FC"/>
    <w:rsid w:val="007A4A12"/>
    <w:rsid w:val="007C1C58"/>
    <w:rsid w:val="007C3CCC"/>
    <w:rsid w:val="007C50E1"/>
    <w:rsid w:val="007C75C4"/>
    <w:rsid w:val="007F147D"/>
    <w:rsid w:val="007F65BE"/>
    <w:rsid w:val="007F6869"/>
    <w:rsid w:val="008137E4"/>
    <w:rsid w:val="008201C8"/>
    <w:rsid w:val="00820C82"/>
    <w:rsid w:val="008226EB"/>
    <w:rsid w:val="008247BA"/>
    <w:rsid w:val="00831711"/>
    <w:rsid w:val="008412A8"/>
    <w:rsid w:val="00845EF3"/>
    <w:rsid w:val="00853706"/>
    <w:rsid w:val="008617D0"/>
    <w:rsid w:val="0086545F"/>
    <w:rsid w:val="00870DCA"/>
    <w:rsid w:val="0087285A"/>
    <w:rsid w:val="0087597A"/>
    <w:rsid w:val="008921D5"/>
    <w:rsid w:val="008940AC"/>
    <w:rsid w:val="008C2027"/>
    <w:rsid w:val="008C5E9C"/>
    <w:rsid w:val="008D0FA0"/>
    <w:rsid w:val="008D5303"/>
    <w:rsid w:val="008E1FCD"/>
    <w:rsid w:val="008E4BC4"/>
    <w:rsid w:val="008F78D9"/>
    <w:rsid w:val="00903B7E"/>
    <w:rsid w:val="00907605"/>
    <w:rsid w:val="00911CCD"/>
    <w:rsid w:val="009146A3"/>
    <w:rsid w:val="00917B5C"/>
    <w:rsid w:val="00920BF6"/>
    <w:rsid w:val="00920D52"/>
    <w:rsid w:val="009220D8"/>
    <w:rsid w:val="00922DA9"/>
    <w:rsid w:val="0095110F"/>
    <w:rsid w:val="00963E1F"/>
    <w:rsid w:val="00967E2C"/>
    <w:rsid w:val="00980C0B"/>
    <w:rsid w:val="00980FDD"/>
    <w:rsid w:val="00983212"/>
    <w:rsid w:val="009855AF"/>
    <w:rsid w:val="009862E4"/>
    <w:rsid w:val="009876B1"/>
    <w:rsid w:val="00993DFA"/>
    <w:rsid w:val="009947C8"/>
    <w:rsid w:val="00995D6E"/>
    <w:rsid w:val="00995DC8"/>
    <w:rsid w:val="009A1E6B"/>
    <w:rsid w:val="009A219E"/>
    <w:rsid w:val="009A48EA"/>
    <w:rsid w:val="009B39E4"/>
    <w:rsid w:val="009B4D32"/>
    <w:rsid w:val="009B6679"/>
    <w:rsid w:val="009B6866"/>
    <w:rsid w:val="009C1E47"/>
    <w:rsid w:val="009C4274"/>
    <w:rsid w:val="009D47AF"/>
    <w:rsid w:val="009D4A68"/>
    <w:rsid w:val="009D5F22"/>
    <w:rsid w:val="009E3A24"/>
    <w:rsid w:val="009E5376"/>
    <w:rsid w:val="009F0F6E"/>
    <w:rsid w:val="009F6739"/>
    <w:rsid w:val="00A0486F"/>
    <w:rsid w:val="00A11029"/>
    <w:rsid w:val="00A26760"/>
    <w:rsid w:val="00A269FB"/>
    <w:rsid w:val="00A30DE4"/>
    <w:rsid w:val="00A365ED"/>
    <w:rsid w:val="00A44A5A"/>
    <w:rsid w:val="00A45E91"/>
    <w:rsid w:val="00A46819"/>
    <w:rsid w:val="00A50324"/>
    <w:rsid w:val="00A507F3"/>
    <w:rsid w:val="00A532FF"/>
    <w:rsid w:val="00A5655B"/>
    <w:rsid w:val="00A659BF"/>
    <w:rsid w:val="00A816CF"/>
    <w:rsid w:val="00A8190C"/>
    <w:rsid w:val="00A82F0A"/>
    <w:rsid w:val="00A843D1"/>
    <w:rsid w:val="00A87156"/>
    <w:rsid w:val="00A961C1"/>
    <w:rsid w:val="00A974DC"/>
    <w:rsid w:val="00AA174E"/>
    <w:rsid w:val="00AB1538"/>
    <w:rsid w:val="00AC3A76"/>
    <w:rsid w:val="00AC442D"/>
    <w:rsid w:val="00AE08A9"/>
    <w:rsid w:val="00B01831"/>
    <w:rsid w:val="00B05EF4"/>
    <w:rsid w:val="00B06729"/>
    <w:rsid w:val="00B111E4"/>
    <w:rsid w:val="00B16654"/>
    <w:rsid w:val="00B30309"/>
    <w:rsid w:val="00B50F11"/>
    <w:rsid w:val="00B57251"/>
    <w:rsid w:val="00B574A5"/>
    <w:rsid w:val="00B57E5A"/>
    <w:rsid w:val="00B7580E"/>
    <w:rsid w:val="00B77496"/>
    <w:rsid w:val="00B807A0"/>
    <w:rsid w:val="00B82630"/>
    <w:rsid w:val="00B8525F"/>
    <w:rsid w:val="00B874AC"/>
    <w:rsid w:val="00B93EA4"/>
    <w:rsid w:val="00B95F13"/>
    <w:rsid w:val="00BA074B"/>
    <w:rsid w:val="00BB0961"/>
    <w:rsid w:val="00BB22A4"/>
    <w:rsid w:val="00BB2DC0"/>
    <w:rsid w:val="00BB54A4"/>
    <w:rsid w:val="00BB5DF8"/>
    <w:rsid w:val="00BC1622"/>
    <w:rsid w:val="00BD5FB1"/>
    <w:rsid w:val="00BE2FEB"/>
    <w:rsid w:val="00BF6BF6"/>
    <w:rsid w:val="00C0415C"/>
    <w:rsid w:val="00C15192"/>
    <w:rsid w:val="00C20E62"/>
    <w:rsid w:val="00C2369C"/>
    <w:rsid w:val="00C237EE"/>
    <w:rsid w:val="00C3018B"/>
    <w:rsid w:val="00C40C08"/>
    <w:rsid w:val="00C4732F"/>
    <w:rsid w:val="00C50AA6"/>
    <w:rsid w:val="00C51CA2"/>
    <w:rsid w:val="00C541FB"/>
    <w:rsid w:val="00C57B5D"/>
    <w:rsid w:val="00C60DEF"/>
    <w:rsid w:val="00C66346"/>
    <w:rsid w:val="00C6729F"/>
    <w:rsid w:val="00C7016F"/>
    <w:rsid w:val="00C716CE"/>
    <w:rsid w:val="00C811C1"/>
    <w:rsid w:val="00C90191"/>
    <w:rsid w:val="00C90268"/>
    <w:rsid w:val="00C96035"/>
    <w:rsid w:val="00C9785E"/>
    <w:rsid w:val="00CA1069"/>
    <w:rsid w:val="00CA4969"/>
    <w:rsid w:val="00CA5EB1"/>
    <w:rsid w:val="00CB0383"/>
    <w:rsid w:val="00CB087E"/>
    <w:rsid w:val="00CB290C"/>
    <w:rsid w:val="00CD1301"/>
    <w:rsid w:val="00CD1B52"/>
    <w:rsid w:val="00CD217B"/>
    <w:rsid w:val="00CE0B0D"/>
    <w:rsid w:val="00CE360A"/>
    <w:rsid w:val="00CF6163"/>
    <w:rsid w:val="00D056B2"/>
    <w:rsid w:val="00D06AC7"/>
    <w:rsid w:val="00D15074"/>
    <w:rsid w:val="00D23635"/>
    <w:rsid w:val="00D37268"/>
    <w:rsid w:val="00D428E1"/>
    <w:rsid w:val="00D43469"/>
    <w:rsid w:val="00D6037D"/>
    <w:rsid w:val="00D61314"/>
    <w:rsid w:val="00D63AF4"/>
    <w:rsid w:val="00D64EC9"/>
    <w:rsid w:val="00D676CC"/>
    <w:rsid w:val="00D7148C"/>
    <w:rsid w:val="00D77E0E"/>
    <w:rsid w:val="00D91D2A"/>
    <w:rsid w:val="00D93966"/>
    <w:rsid w:val="00D95703"/>
    <w:rsid w:val="00DA013F"/>
    <w:rsid w:val="00DA69A2"/>
    <w:rsid w:val="00DB5A5A"/>
    <w:rsid w:val="00DB6AED"/>
    <w:rsid w:val="00DC1BAD"/>
    <w:rsid w:val="00DC6438"/>
    <w:rsid w:val="00DD7BD1"/>
    <w:rsid w:val="00DE4E55"/>
    <w:rsid w:val="00DF04E2"/>
    <w:rsid w:val="00DF393A"/>
    <w:rsid w:val="00E0710B"/>
    <w:rsid w:val="00E26C55"/>
    <w:rsid w:val="00E26EE9"/>
    <w:rsid w:val="00E27DD7"/>
    <w:rsid w:val="00E333D7"/>
    <w:rsid w:val="00E473CB"/>
    <w:rsid w:val="00E540DD"/>
    <w:rsid w:val="00E575AD"/>
    <w:rsid w:val="00E63663"/>
    <w:rsid w:val="00E7092D"/>
    <w:rsid w:val="00E71A2A"/>
    <w:rsid w:val="00E71D84"/>
    <w:rsid w:val="00E72750"/>
    <w:rsid w:val="00E754B9"/>
    <w:rsid w:val="00E83E1A"/>
    <w:rsid w:val="00E85000"/>
    <w:rsid w:val="00E91C8D"/>
    <w:rsid w:val="00E92C89"/>
    <w:rsid w:val="00E93B5A"/>
    <w:rsid w:val="00E94EF8"/>
    <w:rsid w:val="00EB09F0"/>
    <w:rsid w:val="00EB36BC"/>
    <w:rsid w:val="00EC3991"/>
    <w:rsid w:val="00EC7465"/>
    <w:rsid w:val="00ED473A"/>
    <w:rsid w:val="00ED5D88"/>
    <w:rsid w:val="00EE4400"/>
    <w:rsid w:val="00F05D63"/>
    <w:rsid w:val="00F122C4"/>
    <w:rsid w:val="00F13977"/>
    <w:rsid w:val="00F34B09"/>
    <w:rsid w:val="00F360EE"/>
    <w:rsid w:val="00F404CE"/>
    <w:rsid w:val="00F413AC"/>
    <w:rsid w:val="00F41520"/>
    <w:rsid w:val="00F43C6F"/>
    <w:rsid w:val="00F44A1C"/>
    <w:rsid w:val="00F52166"/>
    <w:rsid w:val="00F62890"/>
    <w:rsid w:val="00F82F6C"/>
    <w:rsid w:val="00F94263"/>
    <w:rsid w:val="00FA1494"/>
    <w:rsid w:val="00FC2AB5"/>
    <w:rsid w:val="00FC6BB9"/>
    <w:rsid w:val="00FD4E07"/>
    <w:rsid w:val="00FE1585"/>
    <w:rsid w:val="00FE5956"/>
    <w:rsid w:val="00FF1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C0CD"/>
  <w15:docId w15:val="{E459A6EA-D0A6-45BE-A6BD-6AF1CD0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D95703"/>
    <w:pPr>
      <w:widowControl w:val="0"/>
      <w:autoSpaceDE w:val="0"/>
      <w:autoSpaceDN w:val="0"/>
      <w:adjustRightInd w:val="0"/>
    </w:pPr>
    <w:rPr>
      <w:rFonts w:ascii="Times New Roman" w:eastAsia="Times New Roman" w:hAnsi="Times New Roman"/>
      <w:lang w:val="en-US" w:eastAsia="en-US"/>
    </w:rPr>
  </w:style>
  <w:style w:type="paragraph" w:customStyle="1" w:styleId="Style12">
    <w:name w:val="Style 12"/>
    <w:rsid w:val="00D95703"/>
    <w:pPr>
      <w:widowControl w:val="0"/>
      <w:autoSpaceDE w:val="0"/>
      <w:autoSpaceDN w:val="0"/>
      <w:spacing w:before="144"/>
      <w:ind w:left="648"/>
    </w:pPr>
    <w:rPr>
      <w:rFonts w:ascii="Arial" w:eastAsia="Times New Roman" w:hAnsi="Arial" w:cs="Arial"/>
      <w:sz w:val="24"/>
      <w:szCs w:val="24"/>
      <w:lang w:val="en-US" w:eastAsia="en-US"/>
    </w:rPr>
  </w:style>
  <w:style w:type="paragraph" w:customStyle="1" w:styleId="Style13">
    <w:name w:val="Style 13"/>
    <w:rsid w:val="00D95703"/>
    <w:pPr>
      <w:widowControl w:val="0"/>
      <w:autoSpaceDE w:val="0"/>
      <w:autoSpaceDN w:val="0"/>
      <w:spacing w:before="252"/>
      <w:ind w:left="864" w:right="648"/>
    </w:pPr>
    <w:rPr>
      <w:rFonts w:ascii="Arial" w:eastAsia="Times New Roman" w:hAnsi="Arial" w:cs="Arial"/>
      <w:sz w:val="22"/>
      <w:szCs w:val="22"/>
      <w:lang w:val="en-US" w:eastAsia="en-US"/>
    </w:rPr>
  </w:style>
  <w:style w:type="paragraph" w:customStyle="1" w:styleId="Style14">
    <w:name w:val="Style 14"/>
    <w:rsid w:val="00D95703"/>
    <w:pPr>
      <w:widowControl w:val="0"/>
      <w:autoSpaceDE w:val="0"/>
      <w:autoSpaceDN w:val="0"/>
      <w:spacing w:before="180" w:line="297" w:lineRule="auto"/>
      <w:ind w:left="432"/>
    </w:pPr>
    <w:rPr>
      <w:rFonts w:ascii="Arial" w:eastAsia="Times New Roman" w:hAnsi="Arial" w:cs="Arial"/>
      <w:sz w:val="22"/>
      <w:szCs w:val="22"/>
      <w:lang w:val="en-US" w:eastAsia="en-US"/>
    </w:rPr>
  </w:style>
  <w:style w:type="paragraph" w:customStyle="1" w:styleId="Style15">
    <w:name w:val="Style 15"/>
    <w:rsid w:val="00D95703"/>
    <w:pPr>
      <w:widowControl w:val="0"/>
      <w:autoSpaceDE w:val="0"/>
      <w:autoSpaceDN w:val="0"/>
      <w:spacing w:before="180" w:line="295" w:lineRule="auto"/>
      <w:ind w:left="504"/>
    </w:pPr>
    <w:rPr>
      <w:rFonts w:ascii="Arial" w:eastAsia="Times New Roman" w:hAnsi="Arial" w:cs="Arial"/>
      <w:lang w:val="en-US" w:eastAsia="en-US"/>
    </w:rPr>
  </w:style>
  <w:style w:type="character" w:customStyle="1" w:styleId="CharacterStyle1">
    <w:name w:val="Character Style 1"/>
    <w:rsid w:val="00D95703"/>
    <w:rPr>
      <w:rFonts w:ascii="Arial" w:hAnsi="Arial" w:cs="Arial"/>
      <w:sz w:val="24"/>
      <w:szCs w:val="24"/>
    </w:rPr>
  </w:style>
  <w:style w:type="character" w:customStyle="1" w:styleId="CharacterStyle3">
    <w:name w:val="Character Style 3"/>
    <w:rsid w:val="00D95703"/>
    <w:rPr>
      <w:rFonts w:ascii="Arial" w:hAnsi="Arial" w:cs="Arial"/>
      <w:sz w:val="22"/>
      <w:szCs w:val="22"/>
    </w:rPr>
  </w:style>
  <w:style w:type="character" w:customStyle="1" w:styleId="CharacterStyle2">
    <w:name w:val="Character Style 2"/>
    <w:rsid w:val="00D95703"/>
    <w:rPr>
      <w:rFonts w:ascii="Arial" w:hAnsi="Arial" w:cs="Arial"/>
      <w:sz w:val="20"/>
      <w:szCs w:val="20"/>
    </w:rPr>
  </w:style>
  <w:style w:type="paragraph" w:customStyle="1" w:styleId="Default">
    <w:name w:val="Default"/>
    <w:rsid w:val="00494A8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43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05E68"/>
    <w:rPr>
      <w:b/>
      <w:bCs/>
    </w:rPr>
  </w:style>
  <w:style w:type="paragraph" w:styleId="Header">
    <w:name w:val="header"/>
    <w:basedOn w:val="Normal"/>
    <w:link w:val="HeaderChar"/>
    <w:uiPriority w:val="99"/>
    <w:unhideWhenUsed/>
    <w:rsid w:val="00606C6D"/>
    <w:pPr>
      <w:tabs>
        <w:tab w:val="center" w:pos="4680"/>
        <w:tab w:val="right" w:pos="9360"/>
      </w:tabs>
    </w:pPr>
  </w:style>
  <w:style w:type="character" w:customStyle="1" w:styleId="HeaderChar">
    <w:name w:val="Header Char"/>
    <w:link w:val="Header"/>
    <w:uiPriority w:val="99"/>
    <w:rsid w:val="00606C6D"/>
    <w:rPr>
      <w:sz w:val="22"/>
      <w:szCs w:val="22"/>
      <w:lang w:eastAsia="en-US"/>
    </w:rPr>
  </w:style>
  <w:style w:type="paragraph" w:styleId="Footer">
    <w:name w:val="footer"/>
    <w:basedOn w:val="Normal"/>
    <w:link w:val="FooterChar"/>
    <w:uiPriority w:val="99"/>
    <w:unhideWhenUsed/>
    <w:rsid w:val="00606C6D"/>
    <w:pPr>
      <w:tabs>
        <w:tab w:val="center" w:pos="4680"/>
        <w:tab w:val="right" w:pos="9360"/>
      </w:tabs>
    </w:pPr>
  </w:style>
  <w:style w:type="character" w:customStyle="1" w:styleId="FooterChar">
    <w:name w:val="Footer Char"/>
    <w:link w:val="Footer"/>
    <w:uiPriority w:val="99"/>
    <w:rsid w:val="00606C6D"/>
    <w:rPr>
      <w:sz w:val="22"/>
      <w:szCs w:val="22"/>
      <w:lang w:eastAsia="en-US"/>
    </w:rPr>
  </w:style>
  <w:style w:type="paragraph" w:styleId="BalloonText">
    <w:name w:val="Balloon Text"/>
    <w:basedOn w:val="Normal"/>
    <w:link w:val="BalloonTextChar"/>
    <w:uiPriority w:val="99"/>
    <w:semiHidden/>
    <w:unhideWhenUsed/>
    <w:rsid w:val="000018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863"/>
    <w:rPr>
      <w:rFonts w:ascii="Tahoma" w:hAnsi="Tahoma" w:cs="Tahoma"/>
      <w:sz w:val="16"/>
      <w:szCs w:val="16"/>
      <w:lang w:eastAsia="en-US"/>
    </w:rPr>
  </w:style>
  <w:style w:type="character" w:styleId="Hyperlink">
    <w:name w:val="Hyperlink"/>
    <w:uiPriority w:val="99"/>
    <w:unhideWhenUsed/>
    <w:rsid w:val="00820C82"/>
    <w:rPr>
      <w:color w:val="0000FF"/>
      <w:u w:val="single"/>
    </w:rPr>
  </w:style>
  <w:style w:type="character" w:styleId="Emphasis">
    <w:name w:val="Emphasis"/>
    <w:uiPriority w:val="20"/>
    <w:qFormat/>
    <w:rsid w:val="000A59DF"/>
    <w:rPr>
      <w:i/>
      <w:iCs/>
    </w:rPr>
  </w:style>
  <w:style w:type="paragraph" w:customStyle="1" w:styleId="msolistparagraph0">
    <w:name w:val="msolistparagraph"/>
    <w:basedOn w:val="Normal"/>
    <w:rsid w:val="003B2E8E"/>
    <w:pPr>
      <w:spacing w:after="0" w:line="240" w:lineRule="auto"/>
      <w:ind w:left="720"/>
    </w:pPr>
    <w:rPr>
      <w:rFonts w:ascii="Arial" w:eastAsia="Times New Roman" w:hAnsi="Arial" w:cs="Arial"/>
      <w:sz w:val="24"/>
      <w:szCs w:val="24"/>
      <w:lang w:val="en-US"/>
    </w:rPr>
  </w:style>
  <w:style w:type="character" w:styleId="CommentReference">
    <w:name w:val="annotation reference"/>
    <w:uiPriority w:val="99"/>
    <w:semiHidden/>
    <w:unhideWhenUsed/>
    <w:rsid w:val="001E4B44"/>
    <w:rPr>
      <w:sz w:val="16"/>
      <w:szCs w:val="16"/>
    </w:rPr>
  </w:style>
  <w:style w:type="paragraph" w:styleId="CommentText">
    <w:name w:val="annotation text"/>
    <w:basedOn w:val="Normal"/>
    <w:link w:val="CommentTextChar"/>
    <w:uiPriority w:val="99"/>
    <w:semiHidden/>
    <w:unhideWhenUsed/>
    <w:rsid w:val="001E4B44"/>
    <w:rPr>
      <w:sz w:val="20"/>
      <w:szCs w:val="20"/>
    </w:rPr>
  </w:style>
  <w:style w:type="character" w:customStyle="1" w:styleId="CommentTextChar">
    <w:name w:val="Comment Text Char"/>
    <w:link w:val="CommentText"/>
    <w:uiPriority w:val="99"/>
    <w:semiHidden/>
    <w:rsid w:val="001E4B44"/>
    <w:rPr>
      <w:lang w:val="en-CA"/>
    </w:rPr>
  </w:style>
  <w:style w:type="paragraph" w:styleId="CommentSubject">
    <w:name w:val="annotation subject"/>
    <w:basedOn w:val="CommentText"/>
    <w:next w:val="CommentText"/>
    <w:link w:val="CommentSubjectChar"/>
    <w:uiPriority w:val="99"/>
    <w:semiHidden/>
    <w:unhideWhenUsed/>
    <w:rsid w:val="001E4B44"/>
    <w:rPr>
      <w:b/>
      <w:bCs/>
    </w:rPr>
  </w:style>
  <w:style w:type="character" w:customStyle="1" w:styleId="CommentSubjectChar">
    <w:name w:val="Comment Subject Char"/>
    <w:link w:val="CommentSubject"/>
    <w:uiPriority w:val="99"/>
    <w:semiHidden/>
    <w:rsid w:val="001E4B44"/>
    <w:rPr>
      <w:b/>
      <w:bCs/>
      <w:lang w:val="en-CA"/>
    </w:rPr>
  </w:style>
  <w:style w:type="paragraph" w:styleId="ListParagraph">
    <w:name w:val="List Paragraph"/>
    <w:basedOn w:val="Normal"/>
    <w:uiPriority w:val="34"/>
    <w:qFormat/>
    <w:rsid w:val="00CF6163"/>
    <w:pPr>
      <w:ind w:left="720"/>
    </w:pPr>
  </w:style>
  <w:style w:type="character" w:styleId="FollowedHyperlink">
    <w:name w:val="FollowedHyperlink"/>
    <w:basedOn w:val="DefaultParagraphFont"/>
    <w:uiPriority w:val="99"/>
    <w:semiHidden/>
    <w:unhideWhenUsed/>
    <w:rsid w:val="00CD2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560">
      <w:bodyDiv w:val="1"/>
      <w:marLeft w:val="0"/>
      <w:marRight w:val="0"/>
      <w:marTop w:val="0"/>
      <w:marBottom w:val="0"/>
      <w:divBdr>
        <w:top w:val="none" w:sz="0" w:space="0" w:color="auto"/>
        <w:left w:val="none" w:sz="0" w:space="0" w:color="auto"/>
        <w:bottom w:val="none" w:sz="0" w:space="0" w:color="auto"/>
        <w:right w:val="none" w:sz="0" w:space="0" w:color="auto"/>
      </w:divBdr>
    </w:div>
    <w:div w:id="161749010">
      <w:bodyDiv w:val="1"/>
      <w:marLeft w:val="0"/>
      <w:marRight w:val="0"/>
      <w:marTop w:val="0"/>
      <w:marBottom w:val="0"/>
      <w:divBdr>
        <w:top w:val="none" w:sz="0" w:space="0" w:color="auto"/>
        <w:left w:val="none" w:sz="0" w:space="0" w:color="auto"/>
        <w:bottom w:val="none" w:sz="0" w:space="0" w:color="auto"/>
        <w:right w:val="none" w:sz="0" w:space="0" w:color="auto"/>
      </w:divBdr>
    </w:div>
    <w:div w:id="437794125">
      <w:bodyDiv w:val="1"/>
      <w:marLeft w:val="60"/>
      <w:marRight w:val="60"/>
      <w:marTop w:val="60"/>
      <w:marBottom w:val="15"/>
      <w:divBdr>
        <w:top w:val="none" w:sz="0" w:space="0" w:color="auto"/>
        <w:left w:val="none" w:sz="0" w:space="0" w:color="auto"/>
        <w:bottom w:val="none" w:sz="0" w:space="0" w:color="auto"/>
        <w:right w:val="none" w:sz="0" w:space="0" w:color="auto"/>
      </w:divBdr>
      <w:divsChild>
        <w:div w:id="87771531">
          <w:marLeft w:val="0"/>
          <w:marRight w:val="0"/>
          <w:marTop w:val="0"/>
          <w:marBottom w:val="0"/>
          <w:divBdr>
            <w:top w:val="none" w:sz="0" w:space="0" w:color="auto"/>
            <w:left w:val="none" w:sz="0" w:space="0" w:color="auto"/>
            <w:bottom w:val="none" w:sz="0" w:space="0" w:color="auto"/>
            <w:right w:val="none" w:sz="0" w:space="0" w:color="auto"/>
          </w:divBdr>
        </w:div>
        <w:div w:id="1853450101">
          <w:marLeft w:val="0"/>
          <w:marRight w:val="0"/>
          <w:marTop w:val="0"/>
          <w:marBottom w:val="0"/>
          <w:divBdr>
            <w:top w:val="none" w:sz="0" w:space="0" w:color="auto"/>
            <w:left w:val="none" w:sz="0" w:space="0" w:color="auto"/>
            <w:bottom w:val="none" w:sz="0" w:space="0" w:color="auto"/>
            <w:right w:val="none" w:sz="0" w:space="0" w:color="auto"/>
          </w:divBdr>
        </w:div>
      </w:divsChild>
    </w:div>
    <w:div w:id="5741707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2329048">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648246540">
              <w:marLeft w:val="0"/>
              <w:marRight w:val="0"/>
              <w:marTop w:val="0"/>
              <w:marBottom w:val="0"/>
              <w:divBdr>
                <w:top w:val="none" w:sz="0" w:space="0" w:color="auto"/>
                <w:left w:val="none" w:sz="0" w:space="0" w:color="auto"/>
                <w:bottom w:val="none" w:sz="0" w:space="0" w:color="auto"/>
                <w:right w:val="none" w:sz="0" w:space="0" w:color="auto"/>
              </w:divBdr>
            </w:div>
            <w:div w:id="1782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3215">
      <w:bodyDiv w:val="1"/>
      <w:marLeft w:val="0"/>
      <w:marRight w:val="0"/>
      <w:marTop w:val="0"/>
      <w:marBottom w:val="0"/>
      <w:divBdr>
        <w:top w:val="none" w:sz="0" w:space="0" w:color="auto"/>
        <w:left w:val="none" w:sz="0" w:space="0" w:color="auto"/>
        <w:bottom w:val="none" w:sz="0" w:space="0" w:color="auto"/>
        <w:right w:val="none" w:sz="0" w:space="0" w:color="auto"/>
      </w:divBdr>
    </w:div>
    <w:div w:id="21323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klee@on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3690358-0641-6B49-90A8-78C67DC3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4129</Words>
  <Characters>23539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Master Credentialing Questionnaire -</vt:lpstr>
    </vt:vector>
  </TitlesOfParts>
  <Company>Microsoft</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Credentialing Questionnaire -</dc:title>
  <dc:creator>Calgary</dc:creator>
  <cp:lastModifiedBy>Kristi Lee</cp:lastModifiedBy>
  <cp:revision>5</cp:revision>
  <cp:lastPrinted>2016-07-26T17:03:00Z</cp:lastPrinted>
  <dcterms:created xsi:type="dcterms:W3CDTF">2016-08-04T17:13:00Z</dcterms:created>
  <dcterms:modified xsi:type="dcterms:W3CDTF">2017-04-03T18:04:00Z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